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B9" w:rsidRPr="00617E97" w:rsidRDefault="00CA47B9" w:rsidP="00CA47B9">
      <w:pPr>
        <w:jc w:val="center"/>
        <w:rPr>
          <w:rFonts w:ascii="Arial" w:hAnsi="Arial"/>
          <w:b/>
          <w:sz w:val="24"/>
          <w:u w:val="single"/>
          <w:lang w:val="es-AR"/>
        </w:rPr>
      </w:pPr>
      <w:r>
        <w:rPr>
          <w:rFonts w:ascii="Arial" w:hAnsi="Arial"/>
          <w:b/>
          <w:sz w:val="24"/>
          <w:u w:val="single"/>
          <w:lang w:val="es-AR"/>
        </w:rPr>
        <w:t>CARTA DE GARANTIA DE CONTENEDORES DE IMPORTACION GENERAL HAMBURG SUD / A</w:t>
      </w:r>
      <w:r w:rsidR="005E55D2">
        <w:rPr>
          <w:rFonts w:ascii="Arial" w:hAnsi="Arial"/>
          <w:b/>
          <w:sz w:val="24"/>
          <w:u w:val="single"/>
          <w:lang w:val="es-AR"/>
        </w:rPr>
        <w:t>LIANCA  VALIDA  PARA EL AÑO 2013</w:t>
      </w:r>
    </w:p>
    <w:p w:rsidR="00CA47B9" w:rsidRDefault="00CA47B9" w:rsidP="00CA47B9">
      <w:pPr>
        <w:numPr>
          <w:ins w:id="0" w:author="rscabini" w:date="2006-12-07T10:41:00Z"/>
        </w:numPr>
        <w:jc w:val="center"/>
        <w:rPr>
          <w:rFonts w:ascii="Arial" w:hAnsi="Arial"/>
          <w:b/>
          <w:sz w:val="24"/>
          <w:u w:val="single"/>
          <w:lang w:val="es-AR"/>
        </w:rPr>
      </w:pPr>
    </w:p>
    <w:p w:rsidR="00CA47B9" w:rsidRDefault="00CA47B9" w:rsidP="00CA47B9">
      <w:pPr>
        <w:jc w:val="right"/>
        <w:rPr>
          <w:rFonts w:ascii="Arial" w:hAnsi="Arial"/>
          <w:b/>
          <w:sz w:val="24"/>
          <w:u w:val="single"/>
          <w:lang w:val="es-AR"/>
        </w:rPr>
      </w:pPr>
    </w:p>
    <w:p w:rsidR="001D5F44" w:rsidRDefault="001D5F44" w:rsidP="00CA47B9">
      <w:pPr>
        <w:jc w:val="both"/>
        <w:rPr>
          <w:rFonts w:ascii="Arial" w:hAnsi="Arial"/>
          <w:strike/>
          <w:u w:val="single"/>
          <w:lang w:val="es-AR"/>
        </w:rPr>
      </w:pPr>
    </w:p>
    <w:p w:rsidR="001D5F44" w:rsidRPr="006B4965" w:rsidRDefault="001D5F44" w:rsidP="001D5F44">
      <w:pPr>
        <w:rPr>
          <w:rFonts w:ascii="Arial" w:hAnsi="Arial" w:cs="Arial"/>
          <w:color w:val="0D0D0D"/>
          <w:sz w:val="22"/>
        </w:rPr>
      </w:pPr>
      <w:r w:rsidRPr="006B4965">
        <w:rPr>
          <w:rFonts w:ascii="Arial" w:hAnsi="Arial" w:cs="Arial"/>
          <w:color w:val="0D0D0D"/>
          <w:sz w:val="22"/>
        </w:rPr>
        <w:t>Señores</w:t>
      </w:r>
    </w:p>
    <w:p w:rsidR="001D5F44" w:rsidRPr="006B4965" w:rsidRDefault="001D5F44" w:rsidP="001D5F44">
      <w:pPr>
        <w:rPr>
          <w:rFonts w:ascii="Arial" w:hAnsi="Arial" w:cs="Arial"/>
          <w:color w:val="0D0D0D"/>
          <w:sz w:val="22"/>
        </w:rPr>
      </w:pPr>
      <w:r w:rsidRPr="006B4965">
        <w:rPr>
          <w:rFonts w:ascii="Arial" w:hAnsi="Arial" w:cs="Arial"/>
          <w:color w:val="0D0D0D"/>
          <w:sz w:val="22"/>
        </w:rPr>
        <w:t>NAVEMAR S.A.</w:t>
      </w:r>
    </w:p>
    <w:p w:rsidR="001D5F44" w:rsidRPr="006B4965" w:rsidRDefault="001D5F44" w:rsidP="001D5F44">
      <w:pPr>
        <w:rPr>
          <w:rFonts w:ascii="Arial" w:hAnsi="Arial" w:cs="Arial"/>
          <w:color w:val="0D0D0D"/>
          <w:sz w:val="22"/>
          <w:szCs w:val="22"/>
        </w:rPr>
      </w:pPr>
      <w:r w:rsidRPr="006B4965">
        <w:rPr>
          <w:rFonts w:ascii="Arial" w:hAnsi="Arial" w:cs="Arial"/>
          <w:color w:val="0D0D0D"/>
          <w:sz w:val="22"/>
          <w:szCs w:val="22"/>
        </w:rPr>
        <w:t>Rca. Argentina 1412 y Prof. Miguel Torres</w:t>
      </w:r>
    </w:p>
    <w:p w:rsidR="001D5F44" w:rsidRPr="006B4965" w:rsidRDefault="001D5F44" w:rsidP="001D5F44">
      <w:pPr>
        <w:pStyle w:val="Ttulo3"/>
        <w:rPr>
          <w:rFonts w:ascii="Arial" w:hAnsi="Arial" w:cs="Arial"/>
          <w:color w:val="0D0D0D"/>
        </w:rPr>
      </w:pPr>
      <w:r w:rsidRPr="006B4965">
        <w:rPr>
          <w:rFonts w:ascii="Arial" w:hAnsi="Arial" w:cs="Arial"/>
          <w:color w:val="0D0D0D"/>
        </w:rPr>
        <w:t xml:space="preserve">Presente </w:t>
      </w:r>
    </w:p>
    <w:p w:rsidR="001D5F44" w:rsidRDefault="001D5F44" w:rsidP="00CA47B9">
      <w:pPr>
        <w:jc w:val="both"/>
        <w:rPr>
          <w:rFonts w:ascii="Arial" w:hAnsi="Arial"/>
          <w:strike/>
          <w:u w:val="single"/>
          <w:lang w:val="es-AR"/>
        </w:rPr>
      </w:pPr>
    </w:p>
    <w:p w:rsidR="004E7D5A" w:rsidRPr="004B57F1" w:rsidRDefault="004E7D5A" w:rsidP="004E7D5A">
      <w:pPr>
        <w:ind w:left="2832" w:firstLine="708"/>
        <w:rPr>
          <w:rFonts w:ascii="Arial" w:hAnsi="Arial" w:cs="Arial"/>
          <w:sz w:val="22"/>
        </w:rPr>
      </w:pPr>
      <w:r w:rsidRPr="002E39C9">
        <w:rPr>
          <w:rFonts w:ascii="Arial" w:hAnsi="Arial" w:cs="Arial"/>
          <w:color w:val="000000"/>
          <w:sz w:val="22"/>
        </w:rPr>
        <w:t>Buque</w:t>
      </w:r>
      <w:r w:rsidR="006B4965">
        <w:rPr>
          <w:rFonts w:ascii="Arial" w:hAnsi="Arial" w:cs="Arial"/>
          <w:color w:val="000000"/>
          <w:sz w:val="22"/>
        </w:rPr>
        <w:t>/Viaje</w:t>
      </w:r>
      <w:r w:rsidRPr="004B57F1">
        <w:rPr>
          <w:rFonts w:ascii="Arial" w:hAnsi="Arial" w:cs="Arial"/>
          <w:sz w:val="22"/>
        </w:rPr>
        <w:t>..</w:t>
      </w:r>
      <w:r>
        <w:rPr>
          <w:rFonts w:ascii="Arial" w:hAnsi="Arial" w:cs="Arial"/>
          <w:sz w:val="22"/>
        </w:rPr>
        <w:t>.......</w:t>
      </w:r>
      <w:r w:rsidRPr="004B57F1">
        <w:rPr>
          <w:rFonts w:ascii="Arial" w:hAnsi="Arial" w:cs="Arial"/>
          <w:sz w:val="22"/>
        </w:rPr>
        <w:t>......</w:t>
      </w:r>
      <w:r w:rsidR="006B4965">
        <w:rPr>
          <w:rFonts w:ascii="Arial" w:hAnsi="Arial" w:cs="Arial"/>
          <w:sz w:val="22"/>
        </w:rPr>
        <w:t>...........</w:t>
      </w:r>
      <w:r>
        <w:rPr>
          <w:rFonts w:ascii="Arial" w:hAnsi="Arial" w:cs="Arial"/>
          <w:sz w:val="22"/>
        </w:rPr>
        <w:t>...................</w:t>
      </w:r>
    </w:p>
    <w:p w:rsidR="004E7D5A" w:rsidRPr="004B57F1" w:rsidRDefault="004E7D5A" w:rsidP="004E7D5A">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t>B/L Nº ..................</w:t>
      </w:r>
      <w:r w:rsidRPr="004B57F1">
        <w:rPr>
          <w:rFonts w:ascii="Arial" w:hAnsi="Arial" w:cs="Arial"/>
          <w:sz w:val="22"/>
        </w:rPr>
        <w:t xml:space="preserve">...del Puerto </w:t>
      </w:r>
      <w:r>
        <w:rPr>
          <w:rFonts w:ascii="Arial" w:hAnsi="Arial" w:cs="Arial"/>
          <w:sz w:val="22"/>
        </w:rPr>
        <w:t xml:space="preserve">de </w:t>
      </w:r>
      <w:r w:rsidRPr="004B57F1">
        <w:rPr>
          <w:rFonts w:ascii="Arial" w:hAnsi="Arial" w:cs="Arial"/>
          <w:sz w:val="22"/>
        </w:rPr>
        <w:t>.......................</w:t>
      </w:r>
    </w:p>
    <w:p w:rsidR="004E7D5A" w:rsidRPr="004B57F1" w:rsidRDefault="004E7D5A" w:rsidP="004E7D5A">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Contenedor/es </w:t>
      </w:r>
      <w:r w:rsidRPr="004B57F1">
        <w:rPr>
          <w:rFonts w:ascii="Arial" w:hAnsi="Arial" w:cs="Arial"/>
          <w:sz w:val="22"/>
        </w:rPr>
        <w:t>Nº...................................</w:t>
      </w:r>
      <w:r>
        <w:rPr>
          <w:rFonts w:ascii="Arial" w:hAnsi="Arial" w:cs="Arial"/>
          <w:sz w:val="22"/>
        </w:rPr>
        <w:t>.............</w:t>
      </w:r>
    </w:p>
    <w:p w:rsidR="00CA47B9" w:rsidRDefault="00CA47B9" w:rsidP="00CA47B9">
      <w:pPr>
        <w:jc w:val="both"/>
        <w:rPr>
          <w:rFonts w:ascii="Arial" w:hAnsi="Arial"/>
          <w:lang w:val="es-AR"/>
        </w:rPr>
      </w:pPr>
    </w:p>
    <w:p w:rsidR="00CA47B9" w:rsidRDefault="00CA47B9" w:rsidP="00CA47B9">
      <w:pPr>
        <w:jc w:val="both"/>
        <w:rPr>
          <w:rFonts w:ascii="Arial" w:hAnsi="Arial"/>
          <w:lang w:val="es-AR"/>
        </w:rPr>
      </w:pPr>
      <w:r>
        <w:rPr>
          <w:rFonts w:ascii="Arial" w:hAnsi="Arial"/>
          <w:lang w:val="es-AR"/>
        </w:rPr>
        <w:t>De nuestra consideración:</w:t>
      </w:r>
    </w:p>
    <w:p w:rsidR="00CA47B9" w:rsidRDefault="00CA47B9" w:rsidP="00CA47B9">
      <w:pPr>
        <w:jc w:val="both"/>
        <w:rPr>
          <w:rFonts w:ascii="Arial" w:hAnsi="Arial"/>
          <w:lang w:val="es-AR"/>
        </w:rPr>
      </w:pPr>
    </w:p>
    <w:p w:rsidR="00CA47B9" w:rsidRDefault="00CA47B9" w:rsidP="00CA47B9">
      <w:pPr>
        <w:jc w:val="both"/>
        <w:rPr>
          <w:rFonts w:ascii="Arial" w:hAnsi="Arial"/>
          <w:lang w:val="es-AR"/>
        </w:rPr>
      </w:pPr>
      <w:r>
        <w:rPr>
          <w:rFonts w:ascii="Arial" w:hAnsi="Arial"/>
          <w:lang w:val="es-AR"/>
        </w:rPr>
        <w:t>En nuestra condición de tenedores legítimos de Conocimientos de Embarque frecuentemente emitidos sobre buques por Uds. representados, acreditada con la devolución de uno de los ejemplares del contrato de transporte y/o su presentación ante el servicio aduanero, confirmamos que trasladaremos por nuestra cuenta y riesgo los contenedores que en cada caso recibamos a los efectos de su desconsolidación.</w:t>
      </w:r>
    </w:p>
    <w:p w:rsidR="00CA47B9" w:rsidRDefault="00CA47B9" w:rsidP="00CA47B9">
      <w:pPr>
        <w:jc w:val="both"/>
        <w:rPr>
          <w:rFonts w:ascii="Arial" w:hAnsi="Arial"/>
          <w:lang w:val="es-AR"/>
        </w:rPr>
      </w:pPr>
    </w:p>
    <w:p w:rsidR="00CA47B9" w:rsidRDefault="00CA47B9" w:rsidP="00CA47B9">
      <w:pPr>
        <w:jc w:val="both"/>
        <w:rPr>
          <w:rFonts w:ascii="Arial" w:hAnsi="Arial"/>
          <w:lang w:val="es-AR"/>
        </w:rPr>
      </w:pPr>
      <w:r>
        <w:rPr>
          <w:rFonts w:ascii="Arial" w:hAnsi="Arial"/>
          <w:lang w:val="es-AR"/>
        </w:rPr>
        <w:t>Por tal motivo nos obligamos, irrevocablemente ante Uds. a:</w:t>
      </w:r>
    </w:p>
    <w:p w:rsidR="00CA47B9" w:rsidRDefault="00CA47B9" w:rsidP="00CA47B9">
      <w:pPr>
        <w:jc w:val="both"/>
        <w:rPr>
          <w:rFonts w:ascii="Arial" w:hAnsi="Arial"/>
          <w:lang w:val="es-AR"/>
        </w:rPr>
      </w:pPr>
    </w:p>
    <w:p w:rsidR="00CA47B9" w:rsidRDefault="00CA47B9" w:rsidP="00CA47B9">
      <w:pPr>
        <w:numPr>
          <w:ilvl w:val="0"/>
          <w:numId w:val="1"/>
        </w:numPr>
        <w:jc w:val="both"/>
        <w:rPr>
          <w:rFonts w:ascii="Arial" w:hAnsi="Arial"/>
          <w:lang w:val="es-AR"/>
        </w:rPr>
      </w:pPr>
      <w:r>
        <w:rPr>
          <w:rFonts w:ascii="Arial" w:hAnsi="Arial"/>
          <w:lang w:val="es-AR"/>
        </w:rPr>
        <w:t xml:space="preserve">Devolver el/los contenedores </w:t>
      </w:r>
      <w:r w:rsidRPr="006B4965">
        <w:rPr>
          <w:rFonts w:ascii="Arial" w:hAnsi="Arial"/>
          <w:lang w:val="es-AR"/>
        </w:rPr>
        <w:t xml:space="preserve">en </w:t>
      </w:r>
      <w:r w:rsidR="001D5F44" w:rsidRPr="006B4965">
        <w:rPr>
          <w:rFonts w:ascii="Arial" w:hAnsi="Arial"/>
          <w:lang w:val="es-AR"/>
        </w:rPr>
        <w:t>TERPORT S.A.</w:t>
      </w:r>
      <w:r w:rsidRPr="006B4965">
        <w:rPr>
          <w:rFonts w:ascii="Arial" w:hAnsi="Arial"/>
          <w:lang w:val="es-AR"/>
        </w:rPr>
        <w:t>, dentro</w:t>
      </w:r>
      <w:r>
        <w:rPr>
          <w:rFonts w:ascii="Arial" w:hAnsi="Arial"/>
          <w:lang w:val="es-AR"/>
        </w:rPr>
        <w:t xml:space="preserve"> del plazo de días libres que corresponda, según el tipo de contenedor de que se trate conforme surge en el punto 4) de la presente carta de garantía o las condiciones que hubieran sido pactadas mediante contrato, contados a partir del momento en que fue/fueron puesto/s a nuestra disposición; </w:t>
      </w:r>
      <w:r>
        <w:rPr>
          <w:rFonts w:ascii="Arial" w:hAnsi="Arial"/>
          <w:lang w:val="es-AR"/>
        </w:rPr>
        <w:lastRenderedPageBreak/>
        <w:t xml:space="preserve">caso contrario responderemos por la demora pagando la multa que se detalla más abajo, en concepto de mora. Asimismo, y ante el supuesto de que el/los contenedores fueran retirados por quien acredite ser tenedor legítimo de un conocimiento de embarque hijo que hayamos declarado en el manifiesto de desconsolidación presentado ante la Aduana, garantizamos en forma personal la devolución de los mismos en los términos de este acuerdo, obligándonos solidaria e irrevocablemente, como lisos y llanos fiadores, a resarcir los daños y perjuicios ocasionados, conforme la cláusula penal que en este acto se suscribe. El solo vencimiento del plazo señalado nos constituye automáticamente en mora, sin que sea necesario intimación alguna. Nos comprometemos a  respetar los días y horarios establecidos por </w:t>
      </w:r>
      <w:r w:rsidR="001D5F44" w:rsidRPr="006B4965">
        <w:rPr>
          <w:rFonts w:ascii="Arial" w:hAnsi="Arial"/>
          <w:lang w:val="es-AR"/>
        </w:rPr>
        <w:t>TERPORT S.A.</w:t>
      </w:r>
      <w:r w:rsidRPr="006B4965">
        <w:rPr>
          <w:rFonts w:ascii="Arial" w:hAnsi="Arial"/>
          <w:lang w:val="es-AR"/>
        </w:rPr>
        <w:t>,</w:t>
      </w:r>
      <w:r>
        <w:rPr>
          <w:rFonts w:ascii="Arial" w:hAnsi="Arial"/>
          <w:lang w:val="es-AR"/>
        </w:rPr>
        <w:t xml:space="preserve"> para la devolución de contenedores, sin perjuicio de ello notificaremos la restitución con un plazo de 24 horas de anticipación.</w:t>
      </w:r>
    </w:p>
    <w:p w:rsidR="00CA47B9" w:rsidRDefault="00CA47B9" w:rsidP="00CA47B9">
      <w:pPr>
        <w:numPr>
          <w:ilvl w:val="12"/>
          <w:numId w:val="0"/>
        </w:numPr>
        <w:ind w:left="454" w:hanging="454"/>
        <w:jc w:val="both"/>
        <w:rPr>
          <w:rFonts w:ascii="Arial" w:hAnsi="Arial"/>
          <w:lang w:val="es-AR"/>
        </w:rPr>
      </w:pPr>
    </w:p>
    <w:p w:rsidR="00CA47B9" w:rsidRDefault="00CA47B9" w:rsidP="00CA47B9">
      <w:pPr>
        <w:numPr>
          <w:ilvl w:val="0"/>
          <w:numId w:val="1"/>
        </w:numPr>
        <w:jc w:val="both"/>
        <w:rPr>
          <w:rFonts w:ascii="Arial" w:hAnsi="Arial"/>
          <w:lang w:val="es-AR"/>
        </w:rPr>
      </w:pPr>
      <w:r>
        <w:rPr>
          <w:rFonts w:ascii="Arial" w:hAnsi="Arial"/>
        </w:rPr>
        <w:t xml:space="preserve">Asumir todos los costos y riesgos directos e indirectos que puedan resultar desde el preciso momento en que el/los contenedores fue/ron puesto/s a nuestra disposición, hasta su formal devolución, </w:t>
      </w:r>
      <w:r w:rsidRPr="006B4965">
        <w:rPr>
          <w:rFonts w:ascii="Arial" w:hAnsi="Arial"/>
          <w:color w:val="0D0D0D"/>
        </w:rPr>
        <w:t>comprometiéndonos a mantener indemne a Hamburg Sud</w:t>
      </w:r>
      <w:r w:rsidR="001D5F44" w:rsidRPr="006B4965">
        <w:rPr>
          <w:rFonts w:ascii="Arial" w:hAnsi="Arial"/>
          <w:color w:val="0D0D0D"/>
        </w:rPr>
        <w:t xml:space="preserve"> / Alianca</w:t>
      </w:r>
      <w:r w:rsidRPr="006B4965">
        <w:rPr>
          <w:rFonts w:ascii="Arial" w:hAnsi="Arial"/>
          <w:color w:val="0D0D0D"/>
        </w:rPr>
        <w:t xml:space="preserve"> </w:t>
      </w:r>
      <w:r w:rsidR="001D5F44" w:rsidRPr="006B4965">
        <w:rPr>
          <w:rFonts w:ascii="Arial" w:hAnsi="Arial"/>
          <w:color w:val="0D0D0D"/>
        </w:rPr>
        <w:t xml:space="preserve">y/o Navemar S.A. como agentes en Paraguay </w:t>
      </w:r>
      <w:r w:rsidRPr="006B4965">
        <w:rPr>
          <w:rFonts w:ascii="Arial" w:hAnsi="Arial"/>
          <w:color w:val="0D0D0D"/>
        </w:rPr>
        <w:t>ante</w:t>
      </w:r>
      <w:r>
        <w:rPr>
          <w:rFonts w:ascii="Arial" w:hAnsi="Arial"/>
        </w:rPr>
        <w:t xml:space="preserve"> reclamos de terceros ajenos al contrato de transporte por hechos ocurridos mientras el/los contenedor/es se encontraba/n bajos nuestra custodia y cuidado.</w:t>
      </w:r>
    </w:p>
    <w:p w:rsidR="00CA47B9" w:rsidRDefault="00CA47B9" w:rsidP="00CA47B9">
      <w:pPr>
        <w:jc w:val="both"/>
        <w:rPr>
          <w:rFonts w:ascii="Arial" w:hAnsi="Arial"/>
          <w:lang w:val="es-AR"/>
        </w:rPr>
      </w:pPr>
    </w:p>
    <w:p w:rsidR="00CA47B9" w:rsidRPr="004E7D5A" w:rsidRDefault="00CA47B9" w:rsidP="00CA47B9">
      <w:pPr>
        <w:numPr>
          <w:ilvl w:val="0"/>
          <w:numId w:val="1"/>
        </w:numPr>
        <w:jc w:val="both"/>
        <w:rPr>
          <w:rFonts w:ascii="Arial" w:hAnsi="Arial"/>
          <w:strike/>
          <w:lang w:val="es-AR"/>
        </w:rPr>
      </w:pPr>
      <w:r>
        <w:rPr>
          <w:rFonts w:ascii="Arial" w:hAnsi="Arial"/>
          <w:lang w:val="es-AR"/>
        </w:rPr>
        <w:t>Restituir el/los contenedor/es vacío/s en el mismo estado y condición en que por Uds. fueron entregado/s, caso contrario nos responsabilizaremos por los costos de su reparación y/o por los daños y perjuicios ocasionados por su indebido uso</w:t>
      </w:r>
      <w:r w:rsidR="004E7D5A">
        <w:rPr>
          <w:rFonts w:ascii="Arial" w:hAnsi="Arial"/>
          <w:lang w:val="es-AR"/>
        </w:rPr>
        <w:t>.</w:t>
      </w:r>
    </w:p>
    <w:p w:rsidR="00CA47B9" w:rsidRDefault="00CA47B9" w:rsidP="00CA47B9">
      <w:pPr>
        <w:numPr>
          <w:ilvl w:val="12"/>
          <w:numId w:val="0"/>
        </w:numPr>
        <w:ind w:left="454" w:hanging="454"/>
        <w:jc w:val="both"/>
        <w:rPr>
          <w:rFonts w:ascii="Arial" w:hAnsi="Arial"/>
          <w:lang w:val="es-AR"/>
        </w:rPr>
      </w:pPr>
    </w:p>
    <w:p w:rsidR="00CA47B9" w:rsidRDefault="00CA47B9" w:rsidP="00CA47B9">
      <w:pPr>
        <w:numPr>
          <w:ilvl w:val="0"/>
          <w:numId w:val="1"/>
        </w:numPr>
        <w:jc w:val="both"/>
        <w:rPr>
          <w:rFonts w:ascii="Arial" w:hAnsi="Arial"/>
          <w:lang w:val="es-AR"/>
        </w:rPr>
      </w:pPr>
      <w:r>
        <w:rPr>
          <w:rFonts w:ascii="Arial" w:hAnsi="Arial"/>
          <w:lang w:val="es-AR"/>
        </w:rPr>
        <w:t xml:space="preserve">Abonar a Uds. previo a la devolución tardía, los cargos por demoras que resultan de los cuadros tarifarios </w:t>
      </w:r>
      <w:r w:rsidR="001D5F44" w:rsidRPr="006B4965">
        <w:rPr>
          <w:rFonts w:ascii="Arial" w:hAnsi="Arial"/>
          <w:lang w:val="es-AR"/>
        </w:rPr>
        <w:t>que</w:t>
      </w:r>
      <w:r w:rsidR="001D5F44">
        <w:rPr>
          <w:rFonts w:ascii="Arial" w:hAnsi="Arial"/>
          <w:lang w:val="es-AR"/>
        </w:rPr>
        <w:t xml:space="preserve"> </w:t>
      </w:r>
      <w:r>
        <w:rPr>
          <w:rFonts w:ascii="Arial" w:hAnsi="Arial"/>
          <w:lang w:val="es-AR"/>
        </w:rPr>
        <w:t>se detallan:</w:t>
      </w:r>
    </w:p>
    <w:p w:rsidR="00CA47B9" w:rsidRDefault="00CA47B9" w:rsidP="00CA47B9">
      <w:pPr>
        <w:rPr>
          <w:rFonts w:ascii="Arial" w:hAnsi="Arial"/>
          <w:lang w:val="es-AR"/>
        </w:rPr>
      </w:pPr>
    </w:p>
    <w:p w:rsidR="006B4965" w:rsidRPr="001D5F44" w:rsidRDefault="006B4965" w:rsidP="00CA47B9">
      <w:pPr>
        <w:rPr>
          <w:rFonts w:ascii="Arial" w:hAnsi="Arial"/>
          <w:b/>
          <w:strike/>
          <w:lang w:val="es-AR"/>
        </w:rPr>
      </w:pPr>
    </w:p>
    <w:p w:rsidR="00CA47B9" w:rsidRDefault="00CA47B9" w:rsidP="00CA47B9">
      <w:pPr>
        <w:ind w:left="993"/>
        <w:jc w:val="both"/>
        <w:rPr>
          <w:rFonts w:ascii="Arial" w:hAnsi="Arial"/>
          <w:lang w:val="es-AR"/>
        </w:rPr>
      </w:pPr>
    </w:p>
    <w:p w:rsidR="00CA47B9" w:rsidRDefault="00CA47B9" w:rsidP="00CA47B9">
      <w:pPr>
        <w:jc w:val="both"/>
        <w:rPr>
          <w:rFonts w:ascii="Arial" w:hAnsi="Arial"/>
          <w:lang w:val="es-AR"/>
        </w:rPr>
      </w:pPr>
      <w:r>
        <w:rPr>
          <w:rFonts w:ascii="Arial" w:hAnsi="Arial"/>
          <w:lang w:val="es-AR"/>
        </w:rPr>
        <w:t>Sin cargo hasta 10 días corridos para contenedores dry</w:t>
      </w:r>
      <w:r w:rsidR="00C10503">
        <w:rPr>
          <w:rFonts w:ascii="Arial" w:hAnsi="Arial"/>
          <w:lang w:val="es-AR"/>
        </w:rPr>
        <w:t xml:space="preserve"> y</w:t>
      </w:r>
      <w:r w:rsidR="00C10503" w:rsidRPr="00C10503">
        <w:rPr>
          <w:rFonts w:ascii="Arial" w:hAnsi="Arial"/>
          <w:lang w:val="es-AR"/>
        </w:rPr>
        <w:t xml:space="preserve"> </w:t>
      </w:r>
      <w:r w:rsidR="00C10503">
        <w:rPr>
          <w:rFonts w:ascii="Arial" w:hAnsi="Arial"/>
          <w:lang w:val="es-AR"/>
        </w:rPr>
        <w:t xml:space="preserve">refrigerados </w:t>
      </w:r>
      <w:r w:rsidR="00C10503" w:rsidRPr="00E85B37">
        <w:rPr>
          <w:rFonts w:ascii="Arial" w:hAnsi="Arial"/>
          <w:u w:val="single"/>
          <w:lang w:val="es-AR"/>
        </w:rPr>
        <w:t>no</w:t>
      </w:r>
      <w:r w:rsidR="00C10503">
        <w:rPr>
          <w:rFonts w:ascii="Arial" w:hAnsi="Arial"/>
          <w:lang w:val="es-AR"/>
        </w:rPr>
        <w:t xml:space="preserve"> operativos (NOR)</w:t>
      </w:r>
      <w:r>
        <w:rPr>
          <w:rFonts w:ascii="Arial" w:hAnsi="Arial"/>
          <w:lang w:val="es-AR"/>
        </w:rPr>
        <w:t>,</w:t>
      </w:r>
      <w:r w:rsidR="00C10503">
        <w:rPr>
          <w:rFonts w:ascii="Arial" w:hAnsi="Arial"/>
          <w:lang w:val="es-AR"/>
        </w:rPr>
        <w:t xml:space="preserve"> y</w:t>
      </w:r>
      <w:r>
        <w:rPr>
          <w:rFonts w:ascii="Arial" w:hAnsi="Arial"/>
          <w:lang w:val="es-AR"/>
        </w:rPr>
        <w:t xml:space="preserve"> 5 días corridos para contenedores refrigerados, a contar desde el 1er. </w:t>
      </w:r>
      <w:r w:rsidRPr="006B4965">
        <w:rPr>
          <w:rFonts w:ascii="Arial" w:hAnsi="Arial"/>
          <w:lang w:val="es-AR"/>
        </w:rPr>
        <w:t xml:space="preserve">día </w:t>
      </w:r>
      <w:r w:rsidR="001D5F44" w:rsidRPr="006B4965">
        <w:rPr>
          <w:rFonts w:ascii="Arial" w:hAnsi="Arial"/>
          <w:lang w:val="es-AR"/>
        </w:rPr>
        <w:t>hábil</w:t>
      </w:r>
      <w:r w:rsidR="001D5F44" w:rsidRPr="006B4965">
        <w:rPr>
          <w:rFonts w:ascii="Arial" w:hAnsi="Arial"/>
          <w:color w:val="000000"/>
          <w:lang w:val="es-AR"/>
        </w:rPr>
        <w:t xml:space="preserve"> </w:t>
      </w:r>
      <w:r w:rsidRPr="006B4965">
        <w:rPr>
          <w:rFonts w:ascii="Arial" w:hAnsi="Arial"/>
          <w:color w:val="000000"/>
          <w:lang w:val="es-AR"/>
        </w:rPr>
        <w:t>siguiente</w:t>
      </w:r>
      <w:r>
        <w:rPr>
          <w:rFonts w:ascii="Arial" w:hAnsi="Arial"/>
          <w:lang w:val="es-AR"/>
        </w:rPr>
        <w:t xml:space="preserve"> a la terminación de la descarga del buque. </w:t>
      </w:r>
      <w:r>
        <w:rPr>
          <w:rFonts w:ascii="Arial" w:hAnsi="Arial"/>
          <w:lang w:val="es-AR"/>
        </w:rPr>
        <w:lastRenderedPageBreak/>
        <w:t>Previo a la devolución tardía, abonaremos los cargos por demora que resultan de los siguientes cuadros:</w:t>
      </w:r>
    </w:p>
    <w:p w:rsidR="00CA47B9" w:rsidRDefault="00CA47B9" w:rsidP="00CA47B9">
      <w:pPr>
        <w:jc w:val="both"/>
        <w:rPr>
          <w:rFonts w:ascii="Arial" w:hAnsi="Arial"/>
          <w:lang w:val="es-AR"/>
        </w:rPr>
      </w:pPr>
    </w:p>
    <w:p w:rsidR="00CA47B9" w:rsidRDefault="00CA47B9" w:rsidP="00CA47B9">
      <w:pPr>
        <w:jc w:val="both"/>
        <w:rPr>
          <w:rFonts w:ascii="Arial" w:hAnsi="Arial"/>
          <w:lang w:val="es-AR"/>
        </w:rPr>
      </w:pPr>
      <w:r w:rsidRPr="00C642C5">
        <w:rPr>
          <w:rFonts w:ascii="Arial" w:hAnsi="Arial"/>
          <w:b/>
          <w:lang w:val="es-AR"/>
        </w:rPr>
        <w:t>F.1</w:t>
      </w:r>
      <w:r>
        <w:rPr>
          <w:rFonts w:ascii="Arial" w:hAnsi="Arial"/>
          <w:lang w:val="es-AR"/>
        </w:rPr>
        <w:t xml:space="preserve"> – Desde el 1er día hasta el 10mo día de demora inclusive:</w:t>
      </w:r>
    </w:p>
    <w:p w:rsidR="00CA47B9" w:rsidRDefault="00CA47B9" w:rsidP="00CA47B9">
      <w:pPr>
        <w:ind w:left="993"/>
        <w:jc w:val="both"/>
        <w:rPr>
          <w:rFonts w:ascii="Arial" w:hAnsi="Arial"/>
          <w:lang w:val="es-A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2410"/>
        <w:gridCol w:w="1842"/>
        <w:gridCol w:w="2127"/>
      </w:tblGrid>
      <w:tr w:rsidR="00CA47B9" w:rsidRPr="00F55B33">
        <w:tblPrEx>
          <w:tblCellMar>
            <w:top w:w="0" w:type="dxa"/>
            <w:bottom w:w="0" w:type="dxa"/>
          </w:tblCellMar>
        </w:tblPrEx>
        <w:tc>
          <w:tcPr>
            <w:tcW w:w="2552" w:type="dxa"/>
          </w:tcPr>
          <w:p w:rsidR="00CA47B9" w:rsidRDefault="00CA47B9" w:rsidP="00CA47B9">
            <w:pPr>
              <w:jc w:val="center"/>
              <w:rPr>
                <w:rFonts w:ascii="Arial" w:hAnsi="Arial"/>
                <w:b/>
                <w:lang w:val="es-AR"/>
              </w:rPr>
            </w:pPr>
            <w:r>
              <w:rPr>
                <w:rFonts w:ascii="Arial" w:hAnsi="Arial"/>
                <w:b/>
                <w:lang w:val="es-AR"/>
              </w:rPr>
              <w:t>CONTAINER</w:t>
            </w:r>
          </w:p>
          <w:p w:rsidR="00CA47B9" w:rsidRDefault="00CA47B9" w:rsidP="00CA47B9">
            <w:pPr>
              <w:jc w:val="center"/>
              <w:rPr>
                <w:rFonts w:ascii="Arial" w:hAnsi="Arial"/>
                <w:lang w:val="es-AR"/>
              </w:rPr>
            </w:pPr>
            <w:r>
              <w:rPr>
                <w:rFonts w:ascii="Arial" w:hAnsi="Arial"/>
                <w:b/>
                <w:lang w:val="es-AR"/>
              </w:rPr>
              <w:t>TYPE</w:t>
            </w:r>
          </w:p>
        </w:tc>
        <w:tc>
          <w:tcPr>
            <w:tcW w:w="2410" w:type="dxa"/>
          </w:tcPr>
          <w:p w:rsidR="00CA47B9" w:rsidRDefault="00CA47B9" w:rsidP="00CA47B9">
            <w:pPr>
              <w:jc w:val="center"/>
              <w:rPr>
                <w:rFonts w:ascii="Arial" w:hAnsi="Arial"/>
                <w:lang w:val="es-AR"/>
              </w:rPr>
            </w:pPr>
            <w:r>
              <w:rPr>
                <w:rFonts w:ascii="Arial" w:hAnsi="Arial"/>
                <w:b/>
                <w:lang w:val="es-AR"/>
              </w:rPr>
              <w:t>PRECIO POR DIA ADICIONAL EN USD (*)</w:t>
            </w:r>
          </w:p>
        </w:tc>
        <w:tc>
          <w:tcPr>
            <w:tcW w:w="1842" w:type="dxa"/>
          </w:tcPr>
          <w:p w:rsidR="00CA47B9" w:rsidRDefault="00CA47B9" w:rsidP="00CA47B9">
            <w:pPr>
              <w:jc w:val="center"/>
              <w:rPr>
                <w:rFonts w:ascii="Arial" w:hAnsi="Arial"/>
                <w:b/>
                <w:lang w:val="es-AR"/>
              </w:rPr>
            </w:pPr>
            <w:r>
              <w:rPr>
                <w:rFonts w:ascii="Arial" w:hAnsi="Arial"/>
                <w:b/>
                <w:lang w:val="es-AR"/>
              </w:rPr>
              <w:t>CONTAINER</w:t>
            </w:r>
          </w:p>
          <w:p w:rsidR="00CA47B9" w:rsidRDefault="00CA47B9" w:rsidP="00CA47B9">
            <w:pPr>
              <w:jc w:val="center"/>
              <w:rPr>
                <w:rFonts w:ascii="Arial" w:hAnsi="Arial"/>
                <w:b/>
                <w:lang w:val="es-AR"/>
              </w:rPr>
            </w:pPr>
            <w:r>
              <w:rPr>
                <w:rFonts w:ascii="Arial" w:hAnsi="Arial"/>
                <w:b/>
                <w:lang w:val="es-AR"/>
              </w:rPr>
              <w:t>TYPE</w:t>
            </w:r>
          </w:p>
        </w:tc>
        <w:tc>
          <w:tcPr>
            <w:tcW w:w="2127" w:type="dxa"/>
          </w:tcPr>
          <w:p w:rsidR="00CA47B9" w:rsidRPr="00F55B33" w:rsidRDefault="00CA47B9" w:rsidP="00CA47B9">
            <w:pPr>
              <w:jc w:val="center"/>
              <w:rPr>
                <w:rFonts w:ascii="Arial" w:hAnsi="Arial"/>
                <w:b/>
                <w:lang w:val="pt-BR"/>
              </w:rPr>
            </w:pPr>
            <w:r w:rsidRPr="00F55B33">
              <w:rPr>
                <w:rFonts w:ascii="Arial" w:hAnsi="Arial"/>
                <w:b/>
                <w:lang w:val="pt-BR"/>
              </w:rPr>
              <w:t>PRECIO POR DIA ADICIONAL USD (*)</w:t>
            </w:r>
          </w:p>
        </w:tc>
      </w:tr>
      <w:tr w:rsidR="00CA47B9">
        <w:tblPrEx>
          <w:tblCellMar>
            <w:top w:w="0" w:type="dxa"/>
            <w:bottom w:w="0" w:type="dxa"/>
          </w:tblCellMar>
        </w:tblPrEx>
        <w:tc>
          <w:tcPr>
            <w:tcW w:w="2552" w:type="dxa"/>
          </w:tcPr>
          <w:p w:rsidR="00CA47B9" w:rsidRDefault="00CA47B9" w:rsidP="00CA47B9">
            <w:pPr>
              <w:jc w:val="center"/>
              <w:rPr>
                <w:rFonts w:ascii="Arial" w:hAnsi="Arial"/>
                <w:lang w:val="es-AR"/>
              </w:rPr>
            </w:pPr>
            <w:r>
              <w:rPr>
                <w:rFonts w:ascii="Arial" w:hAnsi="Arial"/>
                <w:lang w:val="es-AR"/>
              </w:rPr>
              <w:t>20’ DRY</w:t>
            </w:r>
          </w:p>
          <w:p w:rsidR="00CA47B9" w:rsidRDefault="00CA47B9" w:rsidP="00CA47B9">
            <w:pPr>
              <w:jc w:val="center"/>
              <w:rPr>
                <w:rFonts w:ascii="Arial" w:hAnsi="Arial"/>
                <w:lang w:val="es-AR"/>
              </w:rPr>
            </w:pPr>
            <w:r>
              <w:rPr>
                <w:rFonts w:ascii="Arial" w:hAnsi="Arial"/>
                <w:lang w:val="es-AR"/>
              </w:rPr>
              <w:t>40’ DRY</w:t>
            </w:r>
          </w:p>
        </w:tc>
        <w:tc>
          <w:tcPr>
            <w:tcW w:w="2410" w:type="dxa"/>
          </w:tcPr>
          <w:p w:rsidR="00CA47B9" w:rsidRDefault="00F65C19" w:rsidP="00CA47B9">
            <w:pPr>
              <w:jc w:val="center"/>
              <w:rPr>
                <w:rFonts w:ascii="Arial" w:hAnsi="Arial"/>
                <w:lang w:val="es-AR"/>
              </w:rPr>
            </w:pPr>
            <w:r>
              <w:rPr>
                <w:rFonts w:ascii="Arial" w:hAnsi="Arial"/>
                <w:lang w:val="es-AR"/>
              </w:rPr>
              <w:t>30</w:t>
            </w:r>
            <w:r w:rsidR="00CA47B9">
              <w:rPr>
                <w:rFonts w:ascii="Arial" w:hAnsi="Arial"/>
                <w:lang w:val="es-AR"/>
              </w:rPr>
              <w:t>,00</w:t>
            </w:r>
          </w:p>
          <w:p w:rsidR="00CA47B9" w:rsidRDefault="00F65C19" w:rsidP="00CA47B9">
            <w:pPr>
              <w:jc w:val="center"/>
              <w:rPr>
                <w:rFonts w:ascii="Arial" w:hAnsi="Arial"/>
                <w:lang w:val="es-AR"/>
              </w:rPr>
            </w:pPr>
            <w:r>
              <w:rPr>
                <w:rFonts w:ascii="Arial" w:hAnsi="Arial"/>
                <w:lang w:val="es-AR"/>
              </w:rPr>
              <w:t>6</w:t>
            </w:r>
            <w:r w:rsidR="000F30DD">
              <w:rPr>
                <w:rFonts w:ascii="Arial" w:hAnsi="Arial"/>
                <w:lang w:val="es-AR"/>
              </w:rPr>
              <w:t>0</w:t>
            </w:r>
            <w:r w:rsidR="00CA47B9">
              <w:rPr>
                <w:rFonts w:ascii="Arial" w:hAnsi="Arial"/>
                <w:lang w:val="es-AR"/>
              </w:rPr>
              <w:t>,00</w:t>
            </w:r>
          </w:p>
        </w:tc>
        <w:tc>
          <w:tcPr>
            <w:tcW w:w="1842" w:type="dxa"/>
          </w:tcPr>
          <w:p w:rsidR="00CA47B9" w:rsidRPr="00DA5236" w:rsidRDefault="00CA47B9" w:rsidP="00CA47B9">
            <w:pPr>
              <w:jc w:val="center"/>
              <w:rPr>
                <w:rFonts w:ascii="Arial" w:hAnsi="Arial"/>
              </w:rPr>
            </w:pPr>
            <w:r w:rsidRPr="00DA5236">
              <w:rPr>
                <w:rFonts w:ascii="Arial" w:hAnsi="Arial"/>
              </w:rPr>
              <w:t>20’ OT Y/O FLAT</w:t>
            </w:r>
          </w:p>
          <w:p w:rsidR="00CA47B9" w:rsidRPr="00DA5236" w:rsidRDefault="00CA47B9" w:rsidP="00CA47B9">
            <w:pPr>
              <w:jc w:val="center"/>
              <w:rPr>
                <w:rFonts w:ascii="Arial" w:hAnsi="Arial"/>
              </w:rPr>
            </w:pPr>
            <w:r w:rsidRPr="00DA5236">
              <w:rPr>
                <w:rFonts w:ascii="Arial" w:hAnsi="Arial"/>
              </w:rPr>
              <w:t>40’ OT Y/O FLAT</w:t>
            </w:r>
          </w:p>
        </w:tc>
        <w:tc>
          <w:tcPr>
            <w:tcW w:w="2127" w:type="dxa"/>
          </w:tcPr>
          <w:p w:rsidR="00CA47B9" w:rsidRDefault="00F65C19" w:rsidP="00CA47B9">
            <w:pPr>
              <w:jc w:val="center"/>
              <w:rPr>
                <w:rFonts w:ascii="Arial" w:hAnsi="Arial"/>
                <w:lang w:val="es-AR"/>
              </w:rPr>
            </w:pPr>
            <w:r>
              <w:rPr>
                <w:rFonts w:ascii="Arial" w:hAnsi="Arial"/>
                <w:lang w:val="es-AR"/>
              </w:rPr>
              <w:t>45</w:t>
            </w:r>
            <w:r w:rsidR="00CA47B9">
              <w:rPr>
                <w:rFonts w:ascii="Arial" w:hAnsi="Arial"/>
                <w:lang w:val="es-AR"/>
              </w:rPr>
              <w:t>,00</w:t>
            </w:r>
          </w:p>
          <w:p w:rsidR="00CA47B9" w:rsidRDefault="00F65C19" w:rsidP="00CA47B9">
            <w:pPr>
              <w:jc w:val="center"/>
              <w:rPr>
                <w:rFonts w:ascii="Arial" w:hAnsi="Arial"/>
                <w:lang w:val="es-AR"/>
              </w:rPr>
            </w:pPr>
            <w:r>
              <w:rPr>
                <w:rFonts w:ascii="Arial" w:hAnsi="Arial"/>
                <w:lang w:val="es-AR"/>
              </w:rPr>
              <w:t>9</w:t>
            </w:r>
            <w:r w:rsidR="00CA47B9">
              <w:rPr>
                <w:rFonts w:ascii="Arial" w:hAnsi="Arial"/>
                <w:lang w:val="es-AR"/>
              </w:rPr>
              <w:t>0,00</w:t>
            </w:r>
          </w:p>
        </w:tc>
      </w:tr>
      <w:tr w:rsidR="00CA47B9">
        <w:tblPrEx>
          <w:tblCellMar>
            <w:top w:w="0" w:type="dxa"/>
            <w:bottom w:w="0" w:type="dxa"/>
          </w:tblCellMar>
        </w:tblPrEx>
        <w:tc>
          <w:tcPr>
            <w:tcW w:w="2552" w:type="dxa"/>
          </w:tcPr>
          <w:p w:rsidR="00CA47B9" w:rsidRDefault="00CA47B9" w:rsidP="00CA47B9">
            <w:pPr>
              <w:jc w:val="center"/>
              <w:rPr>
                <w:rFonts w:ascii="Arial" w:hAnsi="Arial"/>
                <w:lang w:val="es-AR"/>
              </w:rPr>
            </w:pPr>
            <w:r>
              <w:rPr>
                <w:rFonts w:ascii="Arial" w:hAnsi="Arial"/>
                <w:lang w:val="es-AR"/>
              </w:rPr>
              <w:t>20’ REEFER</w:t>
            </w:r>
          </w:p>
          <w:p w:rsidR="00CA47B9" w:rsidRDefault="00CA47B9" w:rsidP="00CA47B9">
            <w:pPr>
              <w:jc w:val="center"/>
              <w:rPr>
                <w:rFonts w:ascii="Arial" w:hAnsi="Arial"/>
                <w:lang w:val="es-AR"/>
              </w:rPr>
            </w:pPr>
            <w:r>
              <w:rPr>
                <w:rFonts w:ascii="Arial" w:hAnsi="Arial"/>
                <w:lang w:val="es-AR"/>
              </w:rPr>
              <w:t>40’ REEFER</w:t>
            </w:r>
          </w:p>
        </w:tc>
        <w:tc>
          <w:tcPr>
            <w:tcW w:w="2410" w:type="dxa"/>
          </w:tcPr>
          <w:p w:rsidR="00CA47B9" w:rsidRDefault="00F65C19" w:rsidP="00CA47B9">
            <w:pPr>
              <w:jc w:val="center"/>
              <w:rPr>
                <w:rFonts w:ascii="Arial" w:hAnsi="Arial"/>
                <w:lang w:val="es-AR"/>
              </w:rPr>
            </w:pPr>
            <w:r>
              <w:rPr>
                <w:rFonts w:ascii="Arial" w:hAnsi="Arial"/>
                <w:lang w:val="es-AR"/>
              </w:rPr>
              <w:t>90</w:t>
            </w:r>
            <w:r w:rsidR="00CA47B9">
              <w:rPr>
                <w:rFonts w:ascii="Arial" w:hAnsi="Arial"/>
                <w:lang w:val="es-AR"/>
              </w:rPr>
              <w:t>,00</w:t>
            </w:r>
          </w:p>
          <w:p w:rsidR="00CA47B9" w:rsidRDefault="00CA47B9" w:rsidP="00CA47B9">
            <w:pPr>
              <w:jc w:val="center"/>
              <w:rPr>
                <w:rFonts w:ascii="Arial" w:hAnsi="Arial"/>
                <w:lang w:val="es-AR"/>
              </w:rPr>
            </w:pPr>
            <w:r>
              <w:rPr>
                <w:rFonts w:ascii="Arial" w:hAnsi="Arial"/>
                <w:lang w:val="es-AR"/>
              </w:rPr>
              <w:t>1</w:t>
            </w:r>
            <w:r w:rsidR="00F65C19">
              <w:rPr>
                <w:rFonts w:ascii="Arial" w:hAnsi="Arial"/>
                <w:lang w:val="es-AR"/>
              </w:rPr>
              <w:t>8</w:t>
            </w:r>
            <w:r>
              <w:rPr>
                <w:rFonts w:ascii="Arial" w:hAnsi="Arial"/>
                <w:lang w:val="es-AR"/>
              </w:rPr>
              <w:t>0,00</w:t>
            </w:r>
          </w:p>
        </w:tc>
        <w:tc>
          <w:tcPr>
            <w:tcW w:w="1842" w:type="dxa"/>
          </w:tcPr>
          <w:p w:rsidR="00CA47B9" w:rsidRDefault="00CA47B9" w:rsidP="00CA47B9">
            <w:pPr>
              <w:jc w:val="center"/>
              <w:rPr>
                <w:rFonts w:ascii="Arial" w:hAnsi="Arial"/>
                <w:lang w:val="es-AR"/>
              </w:rPr>
            </w:pPr>
            <w:r>
              <w:rPr>
                <w:rFonts w:ascii="Arial" w:hAnsi="Arial"/>
                <w:lang w:val="es-AR"/>
              </w:rPr>
              <w:t>20 VENT</w:t>
            </w:r>
          </w:p>
          <w:p w:rsidR="00CA47B9" w:rsidRDefault="00CA47B9" w:rsidP="00CA47B9">
            <w:pPr>
              <w:jc w:val="center"/>
              <w:rPr>
                <w:rFonts w:ascii="Arial" w:hAnsi="Arial"/>
                <w:lang w:val="es-AR"/>
              </w:rPr>
            </w:pPr>
            <w:r>
              <w:rPr>
                <w:rFonts w:ascii="Arial" w:hAnsi="Arial"/>
                <w:lang w:val="es-AR"/>
              </w:rPr>
              <w:t>40 VENT</w:t>
            </w:r>
          </w:p>
        </w:tc>
        <w:tc>
          <w:tcPr>
            <w:tcW w:w="2127" w:type="dxa"/>
          </w:tcPr>
          <w:p w:rsidR="00CA47B9" w:rsidRDefault="00CA47B9" w:rsidP="00CA47B9">
            <w:pPr>
              <w:jc w:val="center"/>
              <w:rPr>
                <w:rFonts w:ascii="Arial" w:hAnsi="Arial"/>
                <w:lang w:val="es-AR"/>
              </w:rPr>
            </w:pPr>
            <w:r>
              <w:rPr>
                <w:rFonts w:ascii="Arial" w:hAnsi="Arial"/>
                <w:lang w:val="es-AR"/>
              </w:rPr>
              <w:t>20,00</w:t>
            </w:r>
          </w:p>
          <w:p w:rsidR="00CA47B9" w:rsidRDefault="00CA47B9" w:rsidP="00CA47B9">
            <w:pPr>
              <w:jc w:val="center"/>
              <w:rPr>
                <w:rFonts w:ascii="Arial" w:hAnsi="Arial"/>
                <w:lang w:val="es-AR"/>
              </w:rPr>
            </w:pPr>
            <w:r>
              <w:rPr>
                <w:rFonts w:ascii="Arial" w:hAnsi="Arial"/>
                <w:lang w:val="es-AR"/>
              </w:rPr>
              <w:t>40,00</w:t>
            </w:r>
          </w:p>
        </w:tc>
      </w:tr>
      <w:tr w:rsidR="00CA47B9">
        <w:tblPrEx>
          <w:tblCellMar>
            <w:top w:w="0" w:type="dxa"/>
            <w:bottom w:w="0" w:type="dxa"/>
          </w:tblCellMar>
        </w:tblPrEx>
        <w:tc>
          <w:tcPr>
            <w:tcW w:w="2552" w:type="dxa"/>
          </w:tcPr>
          <w:p w:rsidR="00CA47B9" w:rsidRDefault="00CA47B9" w:rsidP="00CA47B9">
            <w:pPr>
              <w:jc w:val="center"/>
              <w:rPr>
                <w:rFonts w:ascii="Arial" w:hAnsi="Arial"/>
                <w:lang w:val="en-US"/>
              </w:rPr>
            </w:pPr>
            <w:r>
              <w:rPr>
                <w:rFonts w:ascii="Arial" w:hAnsi="Arial"/>
                <w:lang w:val="en-US"/>
              </w:rPr>
              <w:t xml:space="preserve">20‘ REEFER (NOR) </w:t>
            </w:r>
          </w:p>
          <w:p w:rsidR="00CA47B9" w:rsidRPr="00356945" w:rsidRDefault="00CA47B9" w:rsidP="00CA47B9">
            <w:pPr>
              <w:jc w:val="center"/>
              <w:rPr>
                <w:rFonts w:ascii="Arial" w:hAnsi="Arial"/>
                <w:lang w:val="en-US"/>
              </w:rPr>
            </w:pPr>
            <w:r>
              <w:rPr>
                <w:rFonts w:ascii="Arial" w:hAnsi="Arial"/>
                <w:lang w:val="en-US"/>
              </w:rPr>
              <w:t>40’ REEFER (NOR)</w:t>
            </w:r>
          </w:p>
        </w:tc>
        <w:tc>
          <w:tcPr>
            <w:tcW w:w="2410" w:type="dxa"/>
          </w:tcPr>
          <w:p w:rsidR="00CA47B9" w:rsidRDefault="00CA47B9" w:rsidP="00CA47B9">
            <w:pPr>
              <w:jc w:val="center"/>
              <w:rPr>
                <w:rFonts w:ascii="Arial" w:hAnsi="Arial"/>
                <w:lang w:val="es-AR"/>
              </w:rPr>
            </w:pPr>
            <w:r>
              <w:rPr>
                <w:rFonts w:ascii="Arial" w:hAnsi="Arial"/>
                <w:lang w:val="es-AR"/>
              </w:rPr>
              <w:t>20,00</w:t>
            </w:r>
          </w:p>
          <w:p w:rsidR="00CA47B9" w:rsidRDefault="00CA47B9" w:rsidP="00CA47B9">
            <w:pPr>
              <w:jc w:val="center"/>
              <w:rPr>
                <w:rFonts w:ascii="Arial" w:hAnsi="Arial"/>
                <w:lang w:val="es-AR"/>
              </w:rPr>
            </w:pPr>
            <w:r>
              <w:rPr>
                <w:rFonts w:ascii="Arial" w:hAnsi="Arial"/>
                <w:lang w:val="es-AR"/>
              </w:rPr>
              <w:t>40,00</w:t>
            </w:r>
          </w:p>
        </w:tc>
        <w:tc>
          <w:tcPr>
            <w:tcW w:w="1842" w:type="dxa"/>
          </w:tcPr>
          <w:p w:rsidR="00CA47B9" w:rsidRDefault="00CA47B9" w:rsidP="00CA47B9">
            <w:pPr>
              <w:jc w:val="center"/>
              <w:rPr>
                <w:rFonts w:ascii="Arial" w:hAnsi="Arial"/>
                <w:lang w:val="es-AR"/>
              </w:rPr>
            </w:pPr>
            <w:r>
              <w:rPr>
                <w:rFonts w:ascii="Arial" w:hAnsi="Arial"/>
                <w:lang w:val="es-AR"/>
              </w:rPr>
              <w:t>20’ HC</w:t>
            </w:r>
          </w:p>
          <w:p w:rsidR="00CA47B9" w:rsidRDefault="00CA47B9" w:rsidP="00CA47B9">
            <w:pPr>
              <w:jc w:val="center"/>
              <w:rPr>
                <w:rFonts w:ascii="Arial" w:hAnsi="Arial"/>
                <w:lang w:val="es-AR"/>
              </w:rPr>
            </w:pPr>
            <w:r>
              <w:rPr>
                <w:rFonts w:ascii="Arial" w:hAnsi="Arial"/>
                <w:lang w:val="es-AR"/>
              </w:rPr>
              <w:t>40’ HC</w:t>
            </w:r>
          </w:p>
        </w:tc>
        <w:tc>
          <w:tcPr>
            <w:tcW w:w="2127" w:type="dxa"/>
          </w:tcPr>
          <w:p w:rsidR="00CA47B9" w:rsidRDefault="00CA47B9" w:rsidP="00CA47B9">
            <w:pPr>
              <w:jc w:val="center"/>
              <w:rPr>
                <w:rFonts w:ascii="Arial" w:hAnsi="Arial"/>
                <w:lang w:val="es-AR"/>
              </w:rPr>
            </w:pPr>
            <w:r>
              <w:rPr>
                <w:rFonts w:ascii="Arial" w:hAnsi="Arial"/>
                <w:lang w:val="es-AR"/>
              </w:rPr>
              <w:t>20,00</w:t>
            </w:r>
          </w:p>
          <w:p w:rsidR="00CA47B9" w:rsidRDefault="00F65C19" w:rsidP="00CA47B9">
            <w:pPr>
              <w:jc w:val="center"/>
              <w:rPr>
                <w:rFonts w:ascii="Arial" w:hAnsi="Arial"/>
                <w:lang w:val="es-AR"/>
              </w:rPr>
            </w:pPr>
            <w:r>
              <w:rPr>
                <w:rFonts w:ascii="Arial" w:hAnsi="Arial"/>
                <w:lang w:val="es-AR"/>
              </w:rPr>
              <w:t>6</w:t>
            </w:r>
            <w:r w:rsidR="000F30DD">
              <w:rPr>
                <w:rFonts w:ascii="Arial" w:hAnsi="Arial"/>
                <w:lang w:val="es-AR"/>
              </w:rPr>
              <w:t>0</w:t>
            </w:r>
            <w:r w:rsidR="00CA47B9">
              <w:rPr>
                <w:rFonts w:ascii="Arial" w:hAnsi="Arial"/>
                <w:lang w:val="es-AR"/>
              </w:rPr>
              <w:t>,00</w:t>
            </w:r>
          </w:p>
        </w:tc>
      </w:tr>
    </w:tbl>
    <w:p w:rsidR="00CA47B9" w:rsidRDefault="00CA47B9" w:rsidP="00CA47B9">
      <w:pPr>
        <w:jc w:val="both"/>
        <w:rPr>
          <w:rFonts w:ascii="Arial" w:hAnsi="Arial" w:cs="Arial"/>
        </w:rPr>
      </w:pPr>
    </w:p>
    <w:p w:rsidR="00CA47B9" w:rsidRDefault="00CA47B9" w:rsidP="00CA47B9">
      <w:pPr>
        <w:jc w:val="both"/>
        <w:rPr>
          <w:rFonts w:ascii="Arial" w:hAnsi="Arial"/>
          <w:lang w:val="es-AR"/>
        </w:rPr>
      </w:pPr>
      <w:r w:rsidRPr="00C642C5">
        <w:rPr>
          <w:rFonts w:ascii="Arial" w:hAnsi="Arial"/>
          <w:b/>
          <w:lang w:val="es-AR"/>
        </w:rPr>
        <w:t>F.2</w:t>
      </w:r>
      <w:r>
        <w:rPr>
          <w:rFonts w:ascii="Arial" w:hAnsi="Arial"/>
          <w:lang w:val="es-AR"/>
        </w:rPr>
        <w:t xml:space="preserve"> – Desde el 11er día de demora hasta el día de su devolución inclusive</w:t>
      </w:r>
    </w:p>
    <w:p w:rsidR="00CA47B9" w:rsidRDefault="00CA47B9" w:rsidP="00CA47B9">
      <w:pPr>
        <w:ind w:left="993"/>
        <w:jc w:val="both"/>
        <w:rPr>
          <w:rFonts w:ascii="Arial" w:hAnsi="Arial"/>
          <w:lang w:val="es-A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2410"/>
        <w:gridCol w:w="1842"/>
        <w:gridCol w:w="2127"/>
      </w:tblGrid>
      <w:tr w:rsidR="00CA47B9" w:rsidRPr="00F55B33">
        <w:tblPrEx>
          <w:tblCellMar>
            <w:top w:w="0" w:type="dxa"/>
            <w:bottom w:w="0" w:type="dxa"/>
          </w:tblCellMar>
        </w:tblPrEx>
        <w:tc>
          <w:tcPr>
            <w:tcW w:w="2552" w:type="dxa"/>
          </w:tcPr>
          <w:p w:rsidR="00CA47B9" w:rsidRDefault="00CA47B9" w:rsidP="00CA47B9">
            <w:pPr>
              <w:jc w:val="center"/>
              <w:rPr>
                <w:rFonts w:ascii="Arial" w:hAnsi="Arial"/>
                <w:b/>
                <w:lang w:val="es-AR"/>
              </w:rPr>
            </w:pPr>
            <w:r>
              <w:rPr>
                <w:rFonts w:ascii="Arial" w:hAnsi="Arial"/>
                <w:b/>
                <w:lang w:val="es-AR"/>
              </w:rPr>
              <w:t>CONTAINER</w:t>
            </w:r>
          </w:p>
          <w:p w:rsidR="00CA47B9" w:rsidRDefault="00CA47B9" w:rsidP="00CA47B9">
            <w:pPr>
              <w:jc w:val="center"/>
              <w:rPr>
                <w:rFonts w:ascii="Arial" w:hAnsi="Arial"/>
                <w:lang w:val="es-AR"/>
              </w:rPr>
            </w:pPr>
            <w:r>
              <w:rPr>
                <w:rFonts w:ascii="Arial" w:hAnsi="Arial"/>
                <w:b/>
                <w:lang w:val="es-AR"/>
              </w:rPr>
              <w:t>TYPE</w:t>
            </w:r>
          </w:p>
        </w:tc>
        <w:tc>
          <w:tcPr>
            <w:tcW w:w="2410" w:type="dxa"/>
          </w:tcPr>
          <w:p w:rsidR="00CA47B9" w:rsidRDefault="00CA47B9" w:rsidP="00CA47B9">
            <w:pPr>
              <w:jc w:val="center"/>
              <w:rPr>
                <w:rFonts w:ascii="Arial" w:hAnsi="Arial"/>
                <w:lang w:val="es-AR"/>
              </w:rPr>
            </w:pPr>
            <w:r>
              <w:rPr>
                <w:rFonts w:ascii="Arial" w:hAnsi="Arial"/>
                <w:b/>
                <w:lang w:val="es-AR"/>
              </w:rPr>
              <w:t>PRECIO POR DIA ADICIONAL EN USD (*)</w:t>
            </w:r>
          </w:p>
        </w:tc>
        <w:tc>
          <w:tcPr>
            <w:tcW w:w="1842" w:type="dxa"/>
          </w:tcPr>
          <w:p w:rsidR="00CA47B9" w:rsidRDefault="00CA47B9" w:rsidP="00CA47B9">
            <w:pPr>
              <w:jc w:val="center"/>
              <w:rPr>
                <w:rFonts w:ascii="Arial" w:hAnsi="Arial"/>
                <w:b/>
                <w:lang w:val="es-AR"/>
              </w:rPr>
            </w:pPr>
            <w:r>
              <w:rPr>
                <w:rFonts w:ascii="Arial" w:hAnsi="Arial"/>
                <w:b/>
                <w:lang w:val="es-AR"/>
              </w:rPr>
              <w:t>CONTAINER</w:t>
            </w:r>
          </w:p>
          <w:p w:rsidR="00CA47B9" w:rsidRDefault="00CA47B9" w:rsidP="00CA47B9">
            <w:pPr>
              <w:jc w:val="center"/>
              <w:rPr>
                <w:rFonts w:ascii="Arial" w:hAnsi="Arial"/>
                <w:b/>
                <w:lang w:val="es-AR"/>
              </w:rPr>
            </w:pPr>
            <w:r>
              <w:rPr>
                <w:rFonts w:ascii="Arial" w:hAnsi="Arial"/>
                <w:b/>
                <w:lang w:val="es-AR"/>
              </w:rPr>
              <w:t>TYPE</w:t>
            </w:r>
          </w:p>
        </w:tc>
        <w:tc>
          <w:tcPr>
            <w:tcW w:w="2127" w:type="dxa"/>
          </w:tcPr>
          <w:p w:rsidR="00CA47B9" w:rsidRPr="00F55B33" w:rsidRDefault="00CA47B9" w:rsidP="00CA47B9">
            <w:pPr>
              <w:jc w:val="center"/>
              <w:rPr>
                <w:rFonts w:ascii="Arial" w:hAnsi="Arial"/>
                <w:b/>
                <w:lang w:val="pt-BR"/>
              </w:rPr>
            </w:pPr>
            <w:r w:rsidRPr="00F55B33">
              <w:rPr>
                <w:rFonts w:ascii="Arial" w:hAnsi="Arial"/>
                <w:b/>
                <w:lang w:val="pt-BR"/>
              </w:rPr>
              <w:t>PRECIO POR DIA ADICIONAL USD (*)</w:t>
            </w:r>
          </w:p>
        </w:tc>
      </w:tr>
      <w:tr w:rsidR="00CA47B9">
        <w:tblPrEx>
          <w:tblCellMar>
            <w:top w:w="0" w:type="dxa"/>
            <w:bottom w:w="0" w:type="dxa"/>
          </w:tblCellMar>
        </w:tblPrEx>
        <w:tc>
          <w:tcPr>
            <w:tcW w:w="2552" w:type="dxa"/>
          </w:tcPr>
          <w:p w:rsidR="00CA47B9" w:rsidRDefault="00CA47B9" w:rsidP="00CA47B9">
            <w:pPr>
              <w:jc w:val="center"/>
              <w:rPr>
                <w:rFonts w:ascii="Arial" w:hAnsi="Arial"/>
                <w:lang w:val="es-AR"/>
              </w:rPr>
            </w:pPr>
            <w:r>
              <w:rPr>
                <w:rFonts w:ascii="Arial" w:hAnsi="Arial"/>
                <w:lang w:val="es-AR"/>
              </w:rPr>
              <w:t>20’ DRY</w:t>
            </w:r>
          </w:p>
          <w:p w:rsidR="00CA47B9" w:rsidRDefault="00CA47B9" w:rsidP="00CA47B9">
            <w:pPr>
              <w:jc w:val="center"/>
              <w:rPr>
                <w:rFonts w:ascii="Arial" w:hAnsi="Arial"/>
                <w:lang w:val="es-AR"/>
              </w:rPr>
            </w:pPr>
            <w:r>
              <w:rPr>
                <w:rFonts w:ascii="Arial" w:hAnsi="Arial"/>
                <w:lang w:val="es-AR"/>
              </w:rPr>
              <w:t>40’ DRY</w:t>
            </w:r>
          </w:p>
        </w:tc>
        <w:tc>
          <w:tcPr>
            <w:tcW w:w="2410" w:type="dxa"/>
          </w:tcPr>
          <w:p w:rsidR="00CA47B9" w:rsidRDefault="00BB7DEE" w:rsidP="00CA47B9">
            <w:pPr>
              <w:jc w:val="center"/>
              <w:rPr>
                <w:rFonts w:ascii="Arial" w:hAnsi="Arial"/>
                <w:lang w:val="es-AR"/>
              </w:rPr>
            </w:pPr>
            <w:r>
              <w:rPr>
                <w:rFonts w:ascii="Arial" w:hAnsi="Arial"/>
                <w:lang w:val="es-AR"/>
              </w:rPr>
              <w:t>45</w:t>
            </w:r>
            <w:r w:rsidR="00CA47B9">
              <w:rPr>
                <w:rFonts w:ascii="Arial" w:hAnsi="Arial"/>
                <w:lang w:val="es-AR"/>
              </w:rPr>
              <w:t>,00</w:t>
            </w:r>
          </w:p>
          <w:p w:rsidR="00CA47B9" w:rsidRDefault="00BB7DEE" w:rsidP="00CA47B9">
            <w:pPr>
              <w:jc w:val="center"/>
              <w:rPr>
                <w:rFonts w:ascii="Arial" w:hAnsi="Arial"/>
                <w:lang w:val="es-AR"/>
              </w:rPr>
            </w:pPr>
            <w:r>
              <w:rPr>
                <w:rFonts w:ascii="Arial" w:hAnsi="Arial"/>
                <w:lang w:val="es-AR"/>
              </w:rPr>
              <w:t>8</w:t>
            </w:r>
            <w:r w:rsidR="00DE480A">
              <w:rPr>
                <w:rFonts w:ascii="Arial" w:hAnsi="Arial"/>
                <w:lang w:val="es-AR"/>
              </w:rPr>
              <w:t>5</w:t>
            </w:r>
            <w:r w:rsidR="00CA47B9">
              <w:rPr>
                <w:rFonts w:ascii="Arial" w:hAnsi="Arial"/>
                <w:lang w:val="es-AR"/>
              </w:rPr>
              <w:t>,00</w:t>
            </w:r>
          </w:p>
        </w:tc>
        <w:tc>
          <w:tcPr>
            <w:tcW w:w="1842" w:type="dxa"/>
          </w:tcPr>
          <w:p w:rsidR="00CA47B9" w:rsidRPr="00DA5236" w:rsidRDefault="00CA47B9" w:rsidP="00CA47B9">
            <w:pPr>
              <w:jc w:val="center"/>
              <w:rPr>
                <w:rFonts w:ascii="Arial" w:hAnsi="Arial"/>
              </w:rPr>
            </w:pPr>
            <w:r w:rsidRPr="00DA5236">
              <w:rPr>
                <w:rFonts w:ascii="Arial" w:hAnsi="Arial"/>
              </w:rPr>
              <w:t>20’ OT Y/O FLAT</w:t>
            </w:r>
          </w:p>
          <w:p w:rsidR="00CA47B9" w:rsidRPr="00DA5236" w:rsidRDefault="00CA47B9" w:rsidP="00CA47B9">
            <w:pPr>
              <w:jc w:val="center"/>
              <w:rPr>
                <w:rFonts w:ascii="Arial" w:hAnsi="Arial"/>
              </w:rPr>
            </w:pPr>
            <w:r w:rsidRPr="00DA5236">
              <w:rPr>
                <w:rFonts w:ascii="Arial" w:hAnsi="Arial"/>
              </w:rPr>
              <w:t>40’ OT Y/O FLAT</w:t>
            </w:r>
          </w:p>
        </w:tc>
        <w:tc>
          <w:tcPr>
            <w:tcW w:w="2127" w:type="dxa"/>
          </w:tcPr>
          <w:p w:rsidR="00CA47B9" w:rsidRDefault="00BB7DEE" w:rsidP="00CA47B9">
            <w:pPr>
              <w:jc w:val="center"/>
              <w:rPr>
                <w:rFonts w:ascii="Arial" w:hAnsi="Arial"/>
                <w:lang w:val="es-AR"/>
              </w:rPr>
            </w:pPr>
            <w:r>
              <w:rPr>
                <w:rFonts w:ascii="Arial" w:hAnsi="Arial"/>
                <w:lang w:val="es-AR"/>
              </w:rPr>
              <w:t>60</w:t>
            </w:r>
            <w:r w:rsidR="00CA47B9">
              <w:rPr>
                <w:rFonts w:ascii="Arial" w:hAnsi="Arial"/>
                <w:lang w:val="es-AR"/>
              </w:rPr>
              <w:t>,00</w:t>
            </w:r>
          </w:p>
          <w:p w:rsidR="00CA47B9" w:rsidRDefault="00BB7DEE" w:rsidP="00CA47B9">
            <w:pPr>
              <w:jc w:val="center"/>
              <w:rPr>
                <w:rFonts w:ascii="Arial" w:hAnsi="Arial"/>
                <w:lang w:val="es-AR"/>
              </w:rPr>
            </w:pPr>
            <w:r>
              <w:rPr>
                <w:rFonts w:ascii="Arial" w:hAnsi="Arial"/>
                <w:lang w:val="es-AR"/>
              </w:rPr>
              <w:t>120</w:t>
            </w:r>
            <w:r w:rsidR="00CA47B9">
              <w:rPr>
                <w:rFonts w:ascii="Arial" w:hAnsi="Arial"/>
                <w:lang w:val="es-AR"/>
              </w:rPr>
              <w:t>,00</w:t>
            </w:r>
          </w:p>
        </w:tc>
      </w:tr>
      <w:tr w:rsidR="00CA47B9">
        <w:tblPrEx>
          <w:tblCellMar>
            <w:top w:w="0" w:type="dxa"/>
            <w:bottom w:w="0" w:type="dxa"/>
          </w:tblCellMar>
        </w:tblPrEx>
        <w:tc>
          <w:tcPr>
            <w:tcW w:w="2552" w:type="dxa"/>
          </w:tcPr>
          <w:p w:rsidR="00CA47B9" w:rsidRDefault="00CA47B9" w:rsidP="00CA47B9">
            <w:pPr>
              <w:jc w:val="center"/>
              <w:rPr>
                <w:rFonts w:ascii="Arial" w:hAnsi="Arial"/>
                <w:lang w:val="es-AR"/>
              </w:rPr>
            </w:pPr>
            <w:r>
              <w:rPr>
                <w:rFonts w:ascii="Arial" w:hAnsi="Arial"/>
                <w:lang w:val="es-AR"/>
              </w:rPr>
              <w:t>20’ REEFER</w:t>
            </w:r>
          </w:p>
          <w:p w:rsidR="00CA47B9" w:rsidRDefault="00CA47B9" w:rsidP="00CA47B9">
            <w:pPr>
              <w:jc w:val="center"/>
              <w:rPr>
                <w:rFonts w:ascii="Arial" w:hAnsi="Arial"/>
                <w:lang w:val="es-AR"/>
              </w:rPr>
            </w:pPr>
            <w:r>
              <w:rPr>
                <w:rFonts w:ascii="Arial" w:hAnsi="Arial"/>
                <w:lang w:val="es-AR"/>
              </w:rPr>
              <w:t>40’ REEFER</w:t>
            </w:r>
          </w:p>
        </w:tc>
        <w:tc>
          <w:tcPr>
            <w:tcW w:w="2410" w:type="dxa"/>
          </w:tcPr>
          <w:p w:rsidR="00CA47B9" w:rsidRDefault="00BB7DEE" w:rsidP="00CA47B9">
            <w:pPr>
              <w:jc w:val="center"/>
              <w:rPr>
                <w:rFonts w:ascii="Arial" w:hAnsi="Arial"/>
                <w:lang w:val="es-AR"/>
              </w:rPr>
            </w:pPr>
            <w:r>
              <w:rPr>
                <w:rFonts w:ascii="Arial" w:hAnsi="Arial"/>
                <w:lang w:val="es-AR"/>
              </w:rPr>
              <w:t>135</w:t>
            </w:r>
            <w:r w:rsidR="00CA47B9">
              <w:rPr>
                <w:rFonts w:ascii="Arial" w:hAnsi="Arial"/>
                <w:lang w:val="es-AR"/>
              </w:rPr>
              <w:t>,00</w:t>
            </w:r>
          </w:p>
          <w:p w:rsidR="00CA47B9" w:rsidRDefault="00BB7DEE" w:rsidP="00CA47B9">
            <w:pPr>
              <w:jc w:val="center"/>
              <w:rPr>
                <w:rFonts w:ascii="Arial" w:hAnsi="Arial"/>
                <w:lang w:val="es-AR"/>
              </w:rPr>
            </w:pPr>
            <w:r>
              <w:rPr>
                <w:rFonts w:ascii="Arial" w:hAnsi="Arial"/>
                <w:lang w:val="es-AR"/>
              </w:rPr>
              <w:t>255</w:t>
            </w:r>
            <w:r w:rsidR="00CA47B9">
              <w:rPr>
                <w:rFonts w:ascii="Arial" w:hAnsi="Arial"/>
                <w:lang w:val="es-AR"/>
              </w:rPr>
              <w:t>,00</w:t>
            </w:r>
          </w:p>
        </w:tc>
        <w:tc>
          <w:tcPr>
            <w:tcW w:w="1842" w:type="dxa"/>
          </w:tcPr>
          <w:p w:rsidR="00CA47B9" w:rsidRDefault="00CA47B9" w:rsidP="00CA47B9">
            <w:pPr>
              <w:jc w:val="center"/>
              <w:rPr>
                <w:rFonts w:ascii="Arial" w:hAnsi="Arial"/>
                <w:lang w:val="es-AR"/>
              </w:rPr>
            </w:pPr>
            <w:r>
              <w:rPr>
                <w:rFonts w:ascii="Arial" w:hAnsi="Arial"/>
                <w:lang w:val="es-AR"/>
              </w:rPr>
              <w:t>20 VENT</w:t>
            </w:r>
          </w:p>
          <w:p w:rsidR="00CA47B9" w:rsidRDefault="00CA47B9" w:rsidP="00CA47B9">
            <w:pPr>
              <w:jc w:val="center"/>
              <w:rPr>
                <w:rFonts w:ascii="Arial" w:hAnsi="Arial"/>
                <w:lang w:val="es-AR"/>
              </w:rPr>
            </w:pPr>
            <w:r>
              <w:rPr>
                <w:rFonts w:ascii="Arial" w:hAnsi="Arial"/>
                <w:lang w:val="es-AR"/>
              </w:rPr>
              <w:t>40 VENT</w:t>
            </w:r>
          </w:p>
        </w:tc>
        <w:tc>
          <w:tcPr>
            <w:tcW w:w="2127" w:type="dxa"/>
          </w:tcPr>
          <w:p w:rsidR="00CA47B9" w:rsidRDefault="00CA47B9" w:rsidP="00CA47B9">
            <w:pPr>
              <w:jc w:val="center"/>
              <w:rPr>
                <w:rFonts w:ascii="Arial" w:hAnsi="Arial"/>
                <w:lang w:val="es-AR"/>
              </w:rPr>
            </w:pPr>
            <w:r>
              <w:rPr>
                <w:rFonts w:ascii="Arial" w:hAnsi="Arial"/>
                <w:lang w:val="es-AR"/>
              </w:rPr>
              <w:t>30,00</w:t>
            </w:r>
          </w:p>
          <w:p w:rsidR="00CA47B9" w:rsidRDefault="00CA47B9" w:rsidP="00CA47B9">
            <w:pPr>
              <w:jc w:val="center"/>
              <w:rPr>
                <w:rFonts w:ascii="Arial" w:hAnsi="Arial"/>
                <w:lang w:val="es-AR"/>
              </w:rPr>
            </w:pPr>
            <w:r>
              <w:rPr>
                <w:rFonts w:ascii="Arial" w:hAnsi="Arial"/>
                <w:lang w:val="es-AR"/>
              </w:rPr>
              <w:t>60,00</w:t>
            </w:r>
          </w:p>
        </w:tc>
      </w:tr>
      <w:tr w:rsidR="00CA47B9">
        <w:tblPrEx>
          <w:tblCellMar>
            <w:top w:w="0" w:type="dxa"/>
            <w:bottom w:w="0" w:type="dxa"/>
          </w:tblCellMar>
        </w:tblPrEx>
        <w:tc>
          <w:tcPr>
            <w:tcW w:w="2552" w:type="dxa"/>
          </w:tcPr>
          <w:p w:rsidR="00CA47B9" w:rsidRDefault="00CA47B9" w:rsidP="00CA47B9">
            <w:pPr>
              <w:jc w:val="center"/>
              <w:rPr>
                <w:rFonts w:ascii="Arial" w:hAnsi="Arial"/>
                <w:lang w:val="en-US"/>
              </w:rPr>
            </w:pPr>
            <w:r>
              <w:rPr>
                <w:rFonts w:ascii="Arial" w:hAnsi="Arial"/>
                <w:lang w:val="en-US"/>
              </w:rPr>
              <w:t xml:space="preserve">20‘ REEFER (NOR) </w:t>
            </w:r>
          </w:p>
          <w:p w:rsidR="00CA47B9" w:rsidRPr="00356945" w:rsidRDefault="00CA47B9" w:rsidP="00CA47B9">
            <w:pPr>
              <w:jc w:val="center"/>
              <w:rPr>
                <w:rFonts w:ascii="Arial" w:hAnsi="Arial"/>
                <w:lang w:val="en-US"/>
              </w:rPr>
            </w:pPr>
            <w:r>
              <w:rPr>
                <w:rFonts w:ascii="Arial" w:hAnsi="Arial"/>
                <w:lang w:val="en-US"/>
              </w:rPr>
              <w:t xml:space="preserve">40’ REEFER </w:t>
            </w:r>
            <w:r>
              <w:rPr>
                <w:rFonts w:ascii="Arial" w:hAnsi="Arial"/>
                <w:lang w:val="en-US"/>
              </w:rPr>
              <w:lastRenderedPageBreak/>
              <w:t>(NOR)</w:t>
            </w:r>
          </w:p>
        </w:tc>
        <w:tc>
          <w:tcPr>
            <w:tcW w:w="2410" w:type="dxa"/>
          </w:tcPr>
          <w:p w:rsidR="00CA47B9" w:rsidRDefault="00CA47B9" w:rsidP="00CA47B9">
            <w:pPr>
              <w:jc w:val="center"/>
              <w:rPr>
                <w:rFonts w:ascii="Arial" w:hAnsi="Arial"/>
                <w:lang w:val="es-AR"/>
              </w:rPr>
            </w:pPr>
            <w:r>
              <w:rPr>
                <w:rFonts w:ascii="Arial" w:hAnsi="Arial"/>
                <w:lang w:val="es-AR"/>
              </w:rPr>
              <w:lastRenderedPageBreak/>
              <w:t>30,00</w:t>
            </w:r>
          </w:p>
          <w:p w:rsidR="00CA47B9" w:rsidRDefault="00CA47B9" w:rsidP="00CA47B9">
            <w:pPr>
              <w:jc w:val="center"/>
              <w:rPr>
                <w:rFonts w:ascii="Arial" w:hAnsi="Arial"/>
                <w:lang w:val="es-AR"/>
              </w:rPr>
            </w:pPr>
            <w:r>
              <w:rPr>
                <w:rFonts w:ascii="Arial" w:hAnsi="Arial"/>
                <w:lang w:val="es-AR"/>
              </w:rPr>
              <w:t>60,00</w:t>
            </w:r>
          </w:p>
        </w:tc>
        <w:tc>
          <w:tcPr>
            <w:tcW w:w="1842" w:type="dxa"/>
          </w:tcPr>
          <w:p w:rsidR="00CA47B9" w:rsidRDefault="00CA47B9" w:rsidP="00CA47B9">
            <w:pPr>
              <w:jc w:val="center"/>
              <w:rPr>
                <w:rFonts w:ascii="Arial" w:hAnsi="Arial"/>
                <w:lang w:val="es-AR"/>
              </w:rPr>
            </w:pPr>
            <w:r>
              <w:rPr>
                <w:rFonts w:ascii="Arial" w:hAnsi="Arial"/>
                <w:lang w:val="es-AR"/>
              </w:rPr>
              <w:t>20’ HC</w:t>
            </w:r>
          </w:p>
          <w:p w:rsidR="00CA47B9" w:rsidRDefault="00CA47B9" w:rsidP="00CA47B9">
            <w:pPr>
              <w:jc w:val="center"/>
              <w:rPr>
                <w:rFonts w:ascii="Arial" w:hAnsi="Arial"/>
                <w:lang w:val="es-AR"/>
              </w:rPr>
            </w:pPr>
            <w:r>
              <w:rPr>
                <w:rFonts w:ascii="Arial" w:hAnsi="Arial"/>
                <w:lang w:val="es-AR"/>
              </w:rPr>
              <w:t>40’ HC</w:t>
            </w:r>
          </w:p>
        </w:tc>
        <w:tc>
          <w:tcPr>
            <w:tcW w:w="2127" w:type="dxa"/>
          </w:tcPr>
          <w:p w:rsidR="00CA47B9" w:rsidRDefault="00CA47B9" w:rsidP="00CA47B9">
            <w:pPr>
              <w:jc w:val="center"/>
              <w:rPr>
                <w:rFonts w:ascii="Arial" w:hAnsi="Arial"/>
                <w:lang w:val="es-AR"/>
              </w:rPr>
            </w:pPr>
            <w:r>
              <w:rPr>
                <w:rFonts w:ascii="Arial" w:hAnsi="Arial"/>
                <w:lang w:val="es-AR"/>
              </w:rPr>
              <w:t>30,00</w:t>
            </w:r>
          </w:p>
          <w:p w:rsidR="00CA47B9" w:rsidRDefault="00BB7DEE" w:rsidP="00CA47B9">
            <w:pPr>
              <w:jc w:val="center"/>
              <w:rPr>
                <w:rFonts w:ascii="Arial" w:hAnsi="Arial"/>
                <w:lang w:val="es-AR"/>
              </w:rPr>
            </w:pPr>
            <w:r>
              <w:rPr>
                <w:rFonts w:ascii="Arial" w:hAnsi="Arial"/>
                <w:lang w:val="es-AR"/>
              </w:rPr>
              <w:t>85</w:t>
            </w:r>
            <w:r w:rsidR="00CA47B9">
              <w:rPr>
                <w:rFonts w:ascii="Arial" w:hAnsi="Arial"/>
                <w:lang w:val="es-AR"/>
              </w:rPr>
              <w:t>,00</w:t>
            </w:r>
          </w:p>
        </w:tc>
      </w:tr>
    </w:tbl>
    <w:p w:rsidR="00CA47B9" w:rsidRDefault="00CA47B9" w:rsidP="00CA47B9">
      <w:pPr>
        <w:jc w:val="both"/>
        <w:rPr>
          <w:rFonts w:ascii="Arial" w:hAnsi="Arial" w:cs="Arial"/>
        </w:rPr>
      </w:pPr>
    </w:p>
    <w:p w:rsidR="00CA47B9" w:rsidRDefault="00CA47B9" w:rsidP="00CA47B9">
      <w:pPr>
        <w:jc w:val="both"/>
        <w:rPr>
          <w:rFonts w:ascii="Arial" w:hAnsi="Arial" w:cs="Arial"/>
        </w:rPr>
      </w:pPr>
      <w:r w:rsidRPr="00E40BCC">
        <w:rPr>
          <w:rFonts w:ascii="Arial" w:hAnsi="Arial" w:cs="Arial"/>
        </w:rPr>
        <w:t xml:space="preserve">(*) </w:t>
      </w:r>
      <w:r>
        <w:rPr>
          <w:rFonts w:ascii="Arial" w:hAnsi="Arial" w:cs="Arial"/>
        </w:rPr>
        <w:t xml:space="preserve">   Los</w:t>
      </w:r>
      <w:r w:rsidRPr="00E40BCC">
        <w:rPr>
          <w:rFonts w:ascii="Arial" w:hAnsi="Arial" w:cs="Arial"/>
        </w:rPr>
        <w:t xml:space="preserve"> costo</w:t>
      </w:r>
      <w:r>
        <w:rPr>
          <w:rFonts w:ascii="Arial" w:hAnsi="Arial" w:cs="Arial"/>
        </w:rPr>
        <w:t>s</w:t>
      </w:r>
      <w:r w:rsidRPr="00E40BCC">
        <w:rPr>
          <w:rFonts w:ascii="Arial" w:hAnsi="Arial" w:cs="Arial"/>
        </w:rPr>
        <w:t xml:space="preserve"> por </w:t>
      </w:r>
      <w:r>
        <w:rPr>
          <w:rFonts w:ascii="Arial" w:hAnsi="Arial" w:cs="Arial"/>
        </w:rPr>
        <w:t>demora</w:t>
      </w:r>
      <w:r w:rsidRPr="00E40BCC">
        <w:rPr>
          <w:rFonts w:ascii="Arial" w:hAnsi="Arial" w:cs="Arial"/>
        </w:rPr>
        <w:t xml:space="preserve"> </w:t>
      </w:r>
      <w:smartTag w:uri="urn:schemas-microsoft-com:office:smarttags" w:element="PersonName">
        <w:r w:rsidRPr="00E40BCC">
          <w:rPr>
            <w:rFonts w:ascii="Arial" w:hAnsi="Arial" w:cs="Arial"/>
          </w:rPr>
          <w:t>info</w:t>
        </w:r>
      </w:smartTag>
      <w:r w:rsidRPr="00E40BCC">
        <w:rPr>
          <w:rFonts w:ascii="Arial" w:hAnsi="Arial" w:cs="Arial"/>
        </w:rPr>
        <w:t>rmado</w:t>
      </w:r>
      <w:r>
        <w:rPr>
          <w:rFonts w:ascii="Arial" w:hAnsi="Arial" w:cs="Arial"/>
        </w:rPr>
        <w:t>s</w:t>
      </w:r>
      <w:r w:rsidRPr="00E40BCC">
        <w:rPr>
          <w:rFonts w:ascii="Arial" w:hAnsi="Arial" w:cs="Arial"/>
        </w:rPr>
        <w:t xml:space="preserve"> en este acápite está</w:t>
      </w:r>
      <w:r>
        <w:rPr>
          <w:rFonts w:ascii="Arial" w:hAnsi="Arial" w:cs="Arial"/>
        </w:rPr>
        <w:t>n</w:t>
      </w:r>
      <w:r w:rsidRPr="00E40BCC">
        <w:rPr>
          <w:rFonts w:ascii="Arial" w:hAnsi="Arial" w:cs="Arial"/>
        </w:rPr>
        <w:t xml:space="preserve"> sujeto</w:t>
      </w:r>
      <w:r>
        <w:rPr>
          <w:rFonts w:ascii="Arial" w:hAnsi="Arial" w:cs="Arial"/>
        </w:rPr>
        <w:t>s</w:t>
      </w:r>
      <w:r w:rsidRPr="00E40BCC">
        <w:rPr>
          <w:rFonts w:ascii="Arial" w:hAnsi="Arial" w:cs="Arial"/>
        </w:rPr>
        <w:t xml:space="preserve"> a modificaciones posteriores</w:t>
      </w:r>
      <w:r>
        <w:rPr>
          <w:rFonts w:ascii="Arial" w:hAnsi="Arial" w:cs="Arial"/>
        </w:rPr>
        <w:t>.</w:t>
      </w:r>
    </w:p>
    <w:p w:rsidR="00CA47B9" w:rsidRPr="00E85B37" w:rsidRDefault="00CA47B9" w:rsidP="00CA47B9">
      <w:pPr>
        <w:jc w:val="both"/>
        <w:rPr>
          <w:rFonts w:ascii="Arial" w:hAnsi="Arial" w:cs="Arial"/>
        </w:rPr>
      </w:pPr>
    </w:p>
    <w:p w:rsidR="00CA47B9" w:rsidRDefault="00CA47B9" w:rsidP="00CA47B9">
      <w:pPr>
        <w:numPr>
          <w:ilvl w:val="0"/>
          <w:numId w:val="2"/>
        </w:numPr>
        <w:jc w:val="both"/>
        <w:rPr>
          <w:rFonts w:ascii="Arial" w:hAnsi="Arial"/>
          <w:lang w:val="es-AR"/>
        </w:rPr>
      </w:pPr>
      <w:r>
        <w:rPr>
          <w:rFonts w:ascii="Arial" w:hAnsi="Arial"/>
          <w:lang w:val="es-AR"/>
        </w:rPr>
        <w:t>Si por cualquier motivo el/los contenedor/es se perdieren, inutilizaren o su devolución resultare imposible nos obligamos a abonarles, sin perjuicio de lo previsto anteriormente, en carácter de indemnización, la suma que resulte de la aplicación de los valores indicados en el siguiente cuadro.</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126"/>
        <w:gridCol w:w="2410"/>
        <w:gridCol w:w="1843"/>
      </w:tblGrid>
      <w:tr w:rsidR="00CA47B9">
        <w:tblPrEx>
          <w:tblCellMar>
            <w:top w:w="0" w:type="dxa"/>
            <w:bottom w:w="0" w:type="dxa"/>
          </w:tblCellMar>
        </w:tblPrEx>
        <w:tc>
          <w:tcPr>
            <w:tcW w:w="2552" w:type="dxa"/>
          </w:tcPr>
          <w:p w:rsidR="00CA47B9" w:rsidRDefault="00CA47B9" w:rsidP="00CA47B9">
            <w:pPr>
              <w:jc w:val="center"/>
              <w:rPr>
                <w:rFonts w:ascii="Arial" w:hAnsi="Arial"/>
                <w:b/>
                <w:lang w:val="es-AR"/>
              </w:rPr>
            </w:pPr>
            <w:r>
              <w:rPr>
                <w:rFonts w:ascii="Arial" w:hAnsi="Arial"/>
                <w:b/>
                <w:lang w:val="es-AR"/>
              </w:rPr>
              <w:t>TIPO</w:t>
            </w:r>
          </w:p>
        </w:tc>
        <w:tc>
          <w:tcPr>
            <w:tcW w:w="2126" w:type="dxa"/>
          </w:tcPr>
          <w:p w:rsidR="00CA47B9" w:rsidRDefault="00CA47B9" w:rsidP="00CA47B9">
            <w:pPr>
              <w:jc w:val="center"/>
              <w:rPr>
                <w:rFonts w:ascii="Arial" w:hAnsi="Arial"/>
                <w:b/>
                <w:lang w:val="es-AR"/>
              </w:rPr>
            </w:pPr>
            <w:r>
              <w:rPr>
                <w:rFonts w:ascii="Arial" w:hAnsi="Arial"/>
                <w:b/>
                <w:lang w:val="es-AR"/>
              </w:rPr>
              <w:t>VALOR EN USD</w:t>
            </w:r>
          </w:p>
        </w:tc>
        <w:tc>
          <w:tcPr>
            <w:tcW w:w="2410" w:type="dxa"/>
          </w:tcPr>
          <w:p w:rsidR="00CA47B9" w:rsidRDefault="00CA47B9" w:rsidP="00CA47B9">
            <w:pPr>
              <w:jc w:val="center"/>
              <w:rPr>
                <w:rFonts w:ascii="Arial" w:hAnsi="Arial"/>
                <w:b/>
                <w:lang w:val="es-AR"/>
              </w:rPr>
            </w:pPr>
            <w:r>
              <w:rPr>
                <w:rFonts w:ascii="Arial" w:hAnsi="Arial"/>
                <w:b/>
                <w:lang w:val="es-AR"/>
              </w:rPr>
              <w:t>TIPO</w:t>
            </w:r>
          </w:p>
        </w:tc>
        <w:tc>
          <w:tcPr>
            <w:tcW w:w="1843" w:type="dxa"/>
          </w:tcPr>
          <w:p w:rsidR="00CA47B9" w:rsidRDefault="00CA47B9" w:rsidP="00CA47B9">
            <w:pPr>
              <w:jc w:val="center"/>
              <w:rPr>
                <w:rFonts w:ascii="Arial" w:hAnsi="Arial"/>
                <w:b/>
                <w:lang w:val="es-AR"/>
              </w:rPr>
            </w:pPr>
            <w:r>
              <w:rPr>
                <w:rFonts w:ascii="Arial" w:hAnsi="Arial"/>
                <w:b/>
                <w:lang w:val="es-AR"/>
              </w:rPr>
              <w:t>VALOR  EN USD</w:t>
            </w:r>
          </w:p>
        </w:tc>
      </w:tr>
      <w:tr w:rsidR="00CA47B9">
        <w:tblPrEx>
          <w:tblCellMar>
            <w:top w:w="0" w:type="dxa"/>
            <w:bottom w:w="0" w:type="dxa"/>
          </w:tblCellMar>
        </w:tblPrEx>
        <w:tc>
          <w:tcPr>
            <w:tcW w:w="2552" w:type="dxa"/>
          </w:tcPr>
          <w:p w:rsidR="00CA47B9" w:rsidRDefault="00CA47B9" w:rsidP="00CA47B9">
            <w:pPr>
              <w:jc w:val="both"/>
              <w:rPr>
                <w:rFonts w:ascii="Arial" w:hAnsi="Arial"/>
                <w:lang w:val="es-AR"/>
              </w:rPr>
            </w:pPr>
            <w:r>
              <w:rPr>
                <w:rFonts w:ascii="Arial" w:hAnsi="Arial"/>
                <w:lang w:val="es-AR"/>
              </w:rPr>
              <w:t>20’ CRIB</w:t>
            </w:r>
          </w:p>
        </w:tc>
        <w:tc>
          <w:tcPr>
            <w:tcW w:w="2126" w:type="dxa"/>
          </w:tcPr>
          <w:p w:rsidR="00CA47B9" w:rsidRPr="006F3DEF" w:rsidRDefault="00CA47B9" w:rsidP="00CA47B9">
            <w:pPr>
              <w:jc w:val="center"/>
              <w:rPr>
                <w:rFonts w:ascii="Arial" w:hAnsi="Arial"/>
                <w:lang w:val="es-AR"/>
              </w:rPr>
            </w:pPr>
            <w:r w:rsidRPr="006F3DEF">
              <w:rPr>
                <w:rFonts w:ascii="Arial" w:hAnsi="Arial"/>
                <w:lang w:val="es-AR"/>
              </w:rPr>
              <w:t>4.000,00</w:t>
            </w:r>
          </w:p>
        </w:tc>
        <w:tc>
          <w:tcPr>
            <w:tcW w:w="2410" w:type="dxa"/>
          </w:tcPr>
          <w:p w:rsidR="00CA47B9" w:rsidRPr="006F3DEF" w:rsidRDefault="00CA47B9" w:rsidP="00CA47B9">
            <w:pPr>
              <w:jc w:val="both"/>
              <w:rPr>
                <w:rFonts w:ascii="Arial" w:hAnsi="Arial"/>
                <w:lang w:val="es-AR"/>
              </w:rPr>
            </w:pPr>
            <w:r w:rsidRPr="006F3DEF">
              <w:rPr>
                <w:rFonts w:ascii="Arial" w:hAnsi="Arial"/>
                <w:lang w:val="es-AR"/>
              </w:rPr>
              <w:t>40’ REEFER HC (CA)</w:t>
            </w:r>
          </w:p>
        </w:tc>
        <w:tc>
          <w:tcPr>
            <w:tcW w:w="1843" w:type="dxa"/>
          </w:tcPr>
          <w:p w:rsidR="00CA47B9" w:rsidRPr="006F3DEF" w:rsidRDefault="00625C3D" w:rsidP="00CA47B9">
            <w:pPr>
              <w:jc w:val="center"/>
              <w:rPr>
                <w:rFonts w:ascii="Arial" w:hAnsi="Arial"/>
                <w:lang w:val="es-AR"/>
              </w:rPr>
            </w:pPr>
            <w:r w:rsidRPr="006F3DEF">
              <w:rPr>
                <w:rFonts w:ascii="Arial" w:hAnsi="Arial"/>
                <w:lang w:val="es-AR"/>
              </w:rPr>
              <w:t>35.000,00</w:t>
            </w:r>
          </w:p>
        </w:tc>
      </w:tr>
      <w:tr w:rsidR="00CA47B9">
        <w:tblPrEx>
          <w:tblCellMar>
            <w:top w:w="0" w:type="dxa"/>
            <w:bottom w:w="0" w:type="dxa"/>
          </w:tblCellMar>
        </w:tblPrEx>
        <w:tc>
          <w:tcPr>
            <w:tcW w:w="2552" w:type="dxa"/>
          </w:tcPr>
          <w:p w:rsidR="00CA47B9" w:rsidRDefault="00CA47B9" w:rsidP="00CA47B9">
            <w:pPr>
              <w:jc w:val="both"/>
              <w:rPr>
                <w:rFonts w:ascii="Arial" w:hAnsi="Arial"/>
                <w:lang w:val="es-AR"/>
              </w:rPr>
            </w:pPr>
            <w:r>
              <w:rPr>
                <w:rFonts w:ascii="Arial" w:hAnsi="Arial"/>
                <w:lang w:val="es-AR"/>
              </w:rPr>
              <w:t>20’ REEFER</w:t>
            </w:r>
          </w:p>
        </w:tc>
        <w:tc>
          <w:tcPr>
            <w:tcW w:w="2126" w:type="dxa"/>
          </w:tcPr>
          <w:p w:rsidR="00CA47B9" w:rsidRPr="006F3DEF" w:rsidRDefault="00CA47B9" w:rsidP="00CA47B9">
            <w:pPr>
              <w:jc w:val="center"/>
              <w:rPr>
                <w:rFonts w:ascii="Arial" w:hAnsi="Arial"/>
                <w:lang w:val="en-US"/>
              </w:rPr>
            </w:pPr>
            <w:r w:rsidRPr="006F3DEF">
              <w:rPr>
                <w:rFonts w:ascii="Arial" w:hAnsi="Arial"/>
                <w:lang w:val="en-US"/>
              </w:rPr>
              <w:t>22.500,00</w:t>
            </w:r>
          </w:p>
        </w:tc>
        <w:tc>
          <w:tcPr>
            <w:tcW w:w="2410" w:type="dxa"/>
          </w:tcPr>
          <w:p w:rsidR="00CA47B9" w:rsidRPr="006F3DEF" w:rsidRDefault="00CA47B9" w:rsidP="00CA47B9">
            <w:pPr>
              <w:jc w:val="both"/>
              <w:rPr>
                <w:rFonts w:ascii="Arial" w:hAnsi="Arial"/>
                <w:lang w:val="en-US"/>
              </w:rPr>
            </w:pPr>
            <w:r w:rsidRPr="006F3DEF">
              <w:rPr>
                <w:rFonts w:ascii="Arial" w:hAnsi="Arial"/>
                <w:lang w:val="en-US"/>
              </w:rPr>
              <w:t>40’ REEFER HC</w:t>
            </w:r>
          </w:p>
        </w:tc>
        <w:tc>
          <w:tcPr>
            <w:tcW w:w="1843" w:type="dxa"/>
          </w:tcPr>
          <w:p w:rsidR="00CA47B9" w:rsidRPr="006F3DEF" w:rsidRDefault="00CA47B9" w:rsidP="00CA47B9">
            <w:pPr>
              <w:jc w:val="center"/>
              <w:rPr>
                <w:rFonts w:ascii="Arial" w:hAnsi="Arial"/>
                <w:lang w:val="en-US"/>
              </w:rPr>
            </w:pPr>
            <w:r w:rsidRPr="006F3DEF">
              <w:rPr>
                <w:rFonts w:ascii="Arial" w:hAnsi="Arial"/>
                <w:lang w:val="en-US"/>
              </w:rPr>
              <w:t>26.000,00</w:t>
            </w:r>
          </w:p>
        </w:tc>
      </w:tr>
      <w:tr w:rsidR="00CA47B9">
        <w:tblPrEx>
          <w:tblCellMar>
            <w:top w:w="0" w:type="dxa"/>
            <w:bottom w:w="0" w:type="dxa"/>
          </w:tblCellMar>
        </w:tblPrEx>
        <w:tc>
          <w:tcPr>
            <w:tcW w:w="2552" w:type="dxa"/>
          </w:tcPr>
          <w:p w:rsidR="00CA47B9" w:rsidRDefault="00CA47B9" w:rsidP="00CA47B9">
            <w:pPr>
              <w:jc w:val="both"/>
              <w:rPr>
                <w:rFonts w:ascii="Arial" w:hAnsi="Arial"/>
                <w:lang w:val="en-US"/>
              </w:rPr>
            </w:pPr>
            <w:r>
              <w:rPr>
                <w:rFonts w:ascii="Arial" w:hAnsi="Arial"/>
                <w:lang w:val="en-US"/>
              </w:rPr>
              <w:t>20’ RF (HANG.CHILLED)</w:t>
            </w:r>
          </w:p>
        </w:tc>
        <w:tc>
          <w:tcPr>
            <w:tcW w:w="2126" w:type="dxa"/>
          </w:tcPr>
          <w:p w:rsidR="00CA47B9" w:rsidRPr="006F3DEF" w:rsidRDefault="00CA47B9" w:rsidP="00CA47B9">
            <w:pPr>
              <w:jc w:val="center"/>
              <w:rPr>
                <w:rFonts w:ascii="Arial" w:hAnsi="Arial"/>
                <w:lang w:val="en-US"/>
              </w:rPr>
            </w:pPr>
            <w:r w:rsidRPr="006F3DEF">
              <w:rPr>
                <w:rFonts w:ascii="Arial" w:hAnsi="Arial"/>
                <w:lang w:val="en-US"/>
              </w:rPr>
              <w:t>25.000,00</w:t>
            </w:r>
          </w:p>
        </w:tc>
        <w:tc>
          <w:tcPr>
            <w:tcW w:w="2410" w:type="dxa"/>
          </w:tcPr>
          <w:p w:rsidR="00CA47B9" w:rsidRPr="006F3DEF" w:rsidRDefault="00CA47B9" w:rsidP="00CA47B9">
            <w:pPr>
              <w:jc w:val="both"/>
              <w:rPr>
                <w:rFonts w:ascii="Arial" w:hAnsi="Arial"/>
                <w:lang w:val="en-US"/>
              </w:rPr>
            </w:pPr>
            <w:r w:rsidRPr="006F3DEF">
              <w:rPr>
                <w:rFonts w:ascii="Arial" w:hAnsi="Arial"/>
                <w:lang w:val="en-US"/>
              </w:rPr>
              <w:t>40’ DRY</w:t>
            </w:r>
          </w:p>
        </w:tc>
        <w:tc>
          <w:tcPr>
            <w:tcW w:w="1843" w:type="dxa"/>
          </w:tcPr>
          <w:p w:rsidR="00CA47B9" w:rsidRPr="006F3DEF" w:rsidRDefault="00AF06E7" w:rsidP="00CA47B9">
            <w:pPr>
              <w:jc w:val="center"/>
              <w:rPr>
                <w:rFonts w:ascii="Arial" w:hAnsi="Arial"/>
                <w:lang w:val="en-US"/>
              </w:rPr>
            </w:pPr>
            <w:r w:rsidRPr="006F3DEF">
              <w:rPr>
                <w:rFonts w:ascii="Arial" w:hAnsi="Arial"/>
                <w:lang w:val="en-US"/>
              </w:rPr>
              <w:t>5.500,00</w:t>
            </w:r>
          </w:p>
        </w:tc>
      </w:tr>
      <w:tr w:rsidR="00CA47B9">
        <w:tblPrEx>
          <w:tblCellMar>
            <w:top w:w="0" w:type="dxa"/>
            <w:bottom w:w="0" w:type="dxa"/>
          </w:tblCellMar>
        </w:tblPrEx>
        <w:tc>
          <w:tcPr>
            <w:tcW w:w="2552" w:type="dxa"/>
          </w:tcPr>
          <w:p w:rsidR="00CA47B9" w:rsidRDefault="00CA47B9" w:rsidP="00CA47B9">
            <w:pPr>
              <w:jc w:val="both"/>
              <w:rPr>
                <w:rFonts w:ascii="Arial" w:hAnsi="Arial"/>
                <w:lang w:val="en-US"/>
              </w:rPr>
            </w:pPr>
            <w:r>
              <w:rPr>
                <w:rFonts w:ascii="Arial" w:hAnsi="Arial"/>
                <w:lang w:val="en-US"/>
              </w:rPr>
              <w:t>20’ DRY</w:t>
            </w:r>
          </w:p>
        </w:tc>
        <w:tc>
          <w:tcPr>
            <w:tcW w:w="2126" w:type="dxa"/>
          </w:tcPr>
          <w:p w:rsidR="00CA47B9" w:rsidRPr="006F3DEF" w:rsidRDefault="001A5469" w:rsidP="00CA47B9">
            <w:pPr>
              <w:jc w:val="center"/>
              <w:rPr>
                <w:rFonts w:ascii="Arial" w:hAnsi="Arial"/>
                <w:lang w:val="en-US"/>
              </w:rPr>
            </w:pPr>
            <w:r w:rsidRPr="006F3DEF">
              <w:rPr>
                <w:rFonts w:ascii="Arial" w:hAnsi="Arial"/>
                <w:lang w:val="en-US"/>
              </w:rPr>
              <w:t>3.500,00</w:t>
            </w:r>
          </w:p>
        </w:tc>
        <w:tc>
          <w:tcPr>
            <w:tcW w:w="2410" w:type="dxa"/>
          </w:tcPr>
          <w:p w:rsidR="00CA47B9" w:rsidRPr="006F3DEF" w:rsidRDefault="00CA47B9" w:rsidP="00CA47B9">
            <w:pPr>
              <w:jc w:val="both"/>
              <w:rPr>
                <w:rFonts w:ascii="Arial" w:hAnsi="Arial"/>
                <w:lang w:val="en-US"/>
              </w:rPr>
            </w:pPr>
            <w:r w:rsidRPr="006F3DEF">
              <w:rPr>
                <w:rFonts w:ascii="Arial" w:hAnsi="Arial"/>
                <w:lang w:val="en-US"/>
              </w:rPr>
              <w:t>40’ OPEN TOP</w:t>
            </w:r>
          </w:p>
        </w:tc>
        <w:tc>
          <w:tcPr>
            <w:tcW w:w="1843" w:type="dxa"/>
          </w:tcPr>
          <w:p w:rsidR="00CA47B9" w:rsidRPr="006F3DEF" w:rsidRDefault="00AF06E7" w:rsidP="00CA47B9">
            <w:pPr>
              <w:jc w:val="center"/>
              <w:rPr>
                <w:rFonts w:ascii="Arial" w:hAnsi="Arial"/>
                <w:lang w:val="en-US"/>
              </w:rPr>
            </w:pPr>
            <w:r w:rsidRPr="006F3DEF">
              <w:rPr>
                <w:rFonts w:ascii="Arial" w:hAnsi="Arial"/>
                <w:lang w:val="en-US"/>
              </w:rPr>
              <w:t>7.200,00</w:t>
            </w:r>
          </w:p>
        </w:tc>
      </w:tr>
      <w:tr w:rsidR="00CA47B9">
        <w:tblPrEx>
          <w:tblCellMar>
            <w:top w:w="0" w:type="dxa"/>
            <w:bottom w:w="0" w:type="dxa"/>
          </w:tblCellMar>
        </w:tblPrEx>
        <w:tc>
          <w:tcPr>
            <w:tcW w:w="2552" w:type="dxa"/>
          </w:tcPr>
          <w:p w:rsidR="00CA47B9" w:rsidRDefault="00CA47B9" w:rsidP="00CA47B9">
            <w:pPr>
              <w:jc w:val="both"/>
              <w:rPr>
                <w:rFonts w:ascii="Arial" w:hAnsi="Arial"/>
                <w:lang w:val="en-US"/>
              </w:rPr>
            </w:pPr>
            <w:r>
              <w:rPr>
                <w:rFonts w:ascii="Arial" w:hAnsi="Arial"/>
                <w:lang w:val="en-US"/>
              </w:rPr>
              <w:t>20’ OPEN TOP</w:t>
            </w:r>
          </w:p>
        </w:tc>
        <w:tc>
          <w:tcPr>
            <w:tcW w:w="2126" w:type="dxa"/>
          </w:tcPr>
          <w:p w:rsidR="00CA47B9" w:rsidRPr="006F3DEF" w:rsidRDefault="00CA47B9" w:rsidP="00CA47B9">
            <w:pPr>
              <w:jc w:val="center"/>
              <w:rPr>
                <w:rFonts w:ascii="Arial" w:hAnsi="Arial"/>
                <w:lang w:val="en-US"/>
              </w:rPr>
            </w:pPr>
            <w:r w:rsidRPr="006F3DEF">
              <w:rPr>
                <w:rFonts w:ascii="Arial" w:hAnsi="Arial"/>
                <w:lang w:val="en-US"/>
              </w:rPr>
              <w:t>4.800,00</w:t>
            </w:r>
          </w:p>
        </w:tc>
        <w:tc>
          <w:tcPr>
            <w:tcW w:w="2410" w:type="dxa"/>
          </w:tcPr>
          <w:p w:rsidR="00CA47B9" w:rsidRPr="006F3DEF" w:rsidRDefault="00CA47B9" w:rsidP="00CA47B9">
            <w:pPr>
              <w:jc w:val="both"/>
              <w:rPr>
                <w:rFonts w:ascii="Arial" w:hAnsi="Arial"/>
                <w:lang w:val="en-US"/>
              </w:rPr>
            </w:pPr>
            <w:r w:rsidRPr="006F3DEF">
              <w:rPr>
                <w:rFonts w:ascii="Arial" w:hAnsi="Arial"/>
                <w:lang w:val="en-US"/>
              </w:rPr>
              <w:t>40’ O.TOP HIGH CUBE</w:t>
            </w:r>
          </w:p>
        </w:tc>
        <w:tc>
          <w:tcPr>
            <w:tcW w:w="1843" w:type="dxa"/>
          </w:tcPr>
          <w:p w:rsidR="00CA47B9" w:rsidRPr="006F3DEF" w:rsidRDefault="00AF06E7" w:rsidP="00CA47B9">
            <w:pPr>
              <w:jc w:val="center"/>
              <w:rPr>
                <w:rFonts w:ascii="Arial" w:hAnsi="Arial"/>
                <w:lang w:val="en-US"/>
              </w:rPr>
            </w:pPr>
            <w:r w:rsidRPr="006F3DEF">
              <w:rPr>
                <w:rFonts w:ascii="Arial" w:hAnsi="Arial"/>
                <w:lang w:val="en-US"/>
              </w:rPr>
              <w:t>7.300,00</w:t>
            </w:r>
          </w:p>
        </w:tc>
      </w:tr>
      <w:tr w:rsidR="00CA47B9">
        <w:tblPrEx>
          <w:tblCellMar>
            <w:top w:w="0" w:type="dxa"/>
            <w:bottom w:w="0" w:type="dxa"/>
          </w:tblCellMar>
        </w:tblPrEx>
        <w:tc>
          <w:tcPr>
            <w:tcW w:w="2552" w:type="dxa"/>
          </w:tcPr>
          <w:p w:rsidR="00CA47B9" w:rsidRDefault="00CA47B9" w:rsidP="00CA47B9">
            <w:pPr>
              <w:jc w:val="both"/>
              <w:rPr>
                <w:rFonts w:ascii="Arial" w:hAnsi="Arial"/>
                <w:lang w:val="en-US"/>
              </w:rPr>
            </w:pPr>
            <w:r>
              <w:rPr>
                <w:rFonts w:ascii="Arial" w:hAnsi="Arial"/>
                <w:lang w:val="en-US"/>
              </w:rPr>
              <w:t>20’ FLAT RACK</w:t>
            </w:r>
          </w:p>
        </w:tc>
        <w:tc>
          <w:tcPr>
            <w:tcW w:w="2126" w:type="dxa"/>
          </w:tcPr>
          <w:p w:rsidR="00CA47B9" w:rsidRPr="006F3DEF" w:rsidRDefault="00CA47B9" w:rsidP="00CA47B9">
            <w:pPr>
              <w:jc w:val="center"/>
              <w:rPr>
                <w:rFonts w:ascii="Arial" w:hAnsi="Arial"/>
                <w:lang w:val="en-US"/>
              </w:rPr>
            </w:pPr>
            <w:r w:rsidRPr="006F3DEF">
              <w:rPr>
                <w:rFonts w:ascii="Arial" w:hAnsi="Arial"/>
                <w:lang w:val="en-US"/>
              </w:rPr>
              <w:t>5.440,00</w:t>
            </w:r>
          </w:p>
        </w:tc>
        <w:tc>
          <w:tcPr>
            <w:tcW w:w="2410" w:type="dxa"/>
          </w:tcPr>
          <w:p w:rsidR="00CA47B9" w:rsidRPr="006F3DEF" w:rsidRDefault="00CA47B9" w:rsidP="00CA47B9">
            <w:pPr>
              <w:jc w:val="both"/>
              <w:rPr>
                <w:rFonts w:ascii="Arial" w:hAnsi="Arial"/>
                <w:lang w:val="en-US"/>
              </w:rPr>
            </w:pPr>
            <w:r w:rsidRPr="006F3DEF">
              <w:rPr>
                <w:rFonts w:ascii="Arial" w:hAnsi="Arial"/>
                <w:lang w:val="en-US"/>
              </w:rPr>
              <w:t>40’ FLAT RACK</w:t>
            </w:r>
          </w:p>
        </w:tc>
        <w:tc>
          <w:tcPr>
            <w:tcW w:w="1843" w:type="dxa"/>
          </w:tcPr>
          <w:p w:rsidR="00CA47B9" w:rsidRPr="006F3DEF" w:rsidRDefault="00CA47B9" w:rsidP="00CA47B9">
            <w:pPr>
              <w:jc w:val="center"/>
              <w:rPr>
                <w:rFonts w:ascii="Arial" w:hAnsi="Arial"/>
                <w:lang w:val="en-US"/>
              </w:rPr>
            </w:pPr>
            <w:r w:rsidRPr="006F3DEF">
              <w:rPr>
                <w:rFonts w:ascii="Arial" w:hAnsi="Arial"/>
                <w:lang w:val="en-US"/>
              </w:rPr>
              <w:t>8.900,00</w:t>
            </w:r>
          </w:p>
        </w:tc>
      </w:tr>
      <w:tr w:rsidR="00CA47B9">
        <w:tblPrEx>
          <w:tblCellMar>
            <w:top w:w="0" w:type="dxa"/>
            <w:bottom w:w="0" w:type="dxa"/>
          </w:tblCellMar>
        </w:tblPrEx>
        <w:tc>
          <w:tcPr>
            <w:tcW w:w="2552" w:type="dxa"/>
          </w:tcPr>
          <w:p w:rsidR="00CA47B9" w:rsidRDefault="00CA47B9" w:rsidP="00CA47B9">
            <w:pPr>
              <w:jc w:val="both"/>
              <w:rPr>
                <w:rFonts w:ascii="Arial" w:hAnsi="Arial"/>
                <w:lang w:val="en-US"/>
              </w:rPr>
            </w:pPr>
            <w:r>
              <w:rPr>
                <w:rFonts w:ascii="Arial" w:hAnsi="Arial"/>
                <w:lang w:val="en-US"/>
              </w:rPr>
              <w:t>20’ VENTILADO</w:t>
            </w:r>
          </w:p>
        </w:tc>
        <w:tc>
          <w:tcPr>
            <w:tcW w:w="2126" w:type="dxa"/>
          </w:tcPr>
          <w:p w:rsidR="00CA47B9" w:rsidRPr="006F3DEF" w:rsidRDefault="00AF06E7" w:rsidP="00CA47B9">
            <w:pPr>
              <w:jc w:val="center"/>
              <w:rPr>
                <w:rFonts w:ascii="Arial" w:hAnsi="Arial"/>
                <w:lang w:val="en-US"/>
              </w:rPr>
            </w:pPr>
            <w:r w:rsidRPr="006F3DEF">
              <w:rPr>
                <w:rFonts w:ascii="Arial" w:hAnsi="Arial"/>
                <w:lang w:val="en-US"/>
              </w:rPr>
              <w:t>3.700,00</w:t>
            </w:r>
          </w:p>
        </w:tc>
        <w:tc>
          <w:tcPr>
            <w:tcW w:w="2410" w:type="dxa"/>
          </w:tcPr>
          <w:p w:rsidR="00CA47B9" w:rsidRPr="006F3DEF" w:rsidRDefault="00CA47B9" w:rsidP="00CA47B9">
            <w:pPr>
              <w:jc w:val="both"/>
              <w:rPr>
                <w:rFonts w:ascii="Arial" w:hAnsi="Arial"/>
                <w:lang w:val="en-US"/>
              </w:rPr>
            </w:pPr>
            <w:r w:rsidRPr="006F3DEF">
              <w:rPr>
                <w:rFonts w:ascii="Arial" w:hAnsi="Arial"/>
                <w:lang w:val="en-US"/>
              </w:rPr>
              <w:t>40’ HIGH CUBE</w:t>
            </w:r>
          </w:p>
        </w:tc>
        <w:tc>
          <w:tcPr>
            <w:tcW w:w="1843" w:type="dxa"/>
          </w:tcPr>
          <w:p w:rsidR="00CA47B9" w:rsidRPr="006F3DEF" w:rsidRDefault="00AF06E7" w:rsidP="00CA47B9">
            <w:pPr>
              <w:jc w:val="center"/>
              <w:rPr>
                <w:rFonts w:ascii="Arial" w:hAnsi="Arial"/>
                <w:lang w:val="es-AR"/>
              </w:rPr>
            </w:pPr>
            <w:r w:rsidRPr="006F3DEF">
              <w:rPr>
                <w:rFonts w:ascii="Arial" w:hAnsi="Arial"/>
                <w:lang w:val="es-AR"/>
              </w:rPr>
              <w:t>5.700,00</w:t>
            </w:r>
          </w:p>
        </w:tc>
      </w:tr>
      <w:tr w:rsidR="00CA47B9">
        <w:tblPrEx>
          <w:tblCellMar>
            <w:top w:w="0" w:type="dxa"/>
            <w:bottom w:w="0" w:type="dxa"/>
          </w:tblCellMar>
        </w:tblPrEx>
        <w:tc>
          <w:tcPr>
            <w:tcW w:w="2552" w:type="dxa"/>
          </w:tcPr>
          <w:p w:rsidR="00CA47B9" w:rsidRDefault="00CA47B9" w:rsidP="00CA47B9">
            <w:pPr>
              <w:jc w:val="both"/>
              <w:rPr>
                <w:rFonts w:ascii="Arial" w:hAnsi="Arial"/>
                <w:lang w:val="en-US"/>
              </w:rPr>
            </w:pPr>
            <w:r>
              <w:rPr>
                <w:rFonts w:ascii="Arial" w:hAnsi="Arial"/>
                <w:lang w:val="es-AR"/>
              </w:rPr>
              <w:t>20’ PLATAFORMA</w:t>
            </w:r>
          </w:p>
        </w:tc>
        <w:tc>
          <w:tcPr>
            <w:tcW w:w="2126" w:type="dxa"/>
          </w:tcPr>
          <w:p w:rsidR="00CA47B9" w:rsidRPr="006F3DEF" w:rsidRDefault="00625C3D" w:rsidP="00CA47B9">
            <w:pPr>
              <w:jc w:val="center"/>
              <w:rPr>
                <w:rFonts w:ascii="Arial" w:hAnsi="Arial"/>
                <w:lang w:val="en-US"/>
              </w:rPr>
            </w:pPr>
            <w:r w:rsidRPr="006F3DEF">
              <w:rPr>
                <w:rFonts w:ascii="Arial" w:hAnsi="Arial"/>
                <w:lang w:val="es-AR"/>
              </w:rPr>
              <w:t>5.440,00</w:t>
            </w:r>
          </w:p>
        </w:tc>
        <w:tc>
          <w:tcPr>
            <w:tcW w:w="2410" w:type="dxa"/>
          </w:tcPr>
          <w:p w:rsidR="00CA47B9" w:rsidRPr="006F3DEF" w:rsidRDefault="00625C3D" w:rsidP="00CA47B9">
            <w:pPr>
              <w:jc w:val="both"/>
              <w:rPr>
                <w:rFonts w:ascii="Arial" w:hAnsi="Arial"/>
                <w:lang w:val="es-AR"/>
              </w:rPr>
            </w:pPr>
            <w:r w:rsidRPr="006F3DEF">
              <w:rPr>
                <w:rFonts w:ascii="Arial" w:hAnsi="Arial"/>
                <w:lang w:val="es-AR"/>
              </w:rPr>
              <w:t>GENSET -</w:t>
            </w:r>
            <w:r w:rsidR="00CA47B9" w:rsidRPr="006F3DEF">
              <w:rPr>
                <w:rFonts w:ascii="Arial" w:hAnsi="Arial"/>
                <w:lang w:val="es-AR"/>
              </w:rPr>
              <w:t>CLIP-ON</w:t>
            </w:r>
          </w:p>
        </w:tc>
        <w:tc>
          <w:tcPr>
            <w:tcW w:w="1843" w:type="dxa"/>
          </w:tcPr>
          <w:p w:rsidR="00CA47B9" w:rsidRPr="006F3DEF" w:rsidRDefault="00AF06E7" w:rsidP="00CA47B9">
            <w:pPr>
              <w:jc w:val="center"/>
              <w:rPr>
                <w:rFonts w:ascii="Arial" w:hAnsi="Arial"/>
                <w:lang w:val="es-AR"/>
              </w:rPr>
            </w:pPr>
            <w:r w:rsidRPr="006F3DEF">
              <w:rPr>
                <w:rFonts w:ascii="Arial" w:hAnsi="Arial"/>
                <w:lang w:val="es-AR"/>
              </w:rPr>
              <w:t>13.000,00</w:t>
            </w:r>
          </w:p>
        </w:tc>
      </w:tr>
    </w:tbl>
    <w:p w:rsidR="00CA47B9" w:rsidRDefault="00CA47B9" w:rsidP="00CA47B9">
      <w:pPr>
        <w:ind w:left="426" w:hanging="426"/>
        <w:jc w:val="both"/>
        <w:rPr>
          <w:rFonts w:ascii="Arial" w:hAnsi="Arial"/>
          <w:lang w:val="es-AR"/>
        </w:rPr>
      </w:pPr>
    </w:p>
    <w:p w:rsidR="00CA47B9" w:rsidRPr="006B4965" w:rsidRDefault="00CA47B9" w:rsidP="00CA47B9">
      <w:pPr>
        <w:numPr>
          <w:ilvl w:val="0"/>
          <w:numId w:val="2"/>
        </w:numPr>
        <w:jc w:val="both"/>
        <w:rPr>
          <w:rFonts w:ascii="Arial" w:hAnsi="Arial"/>
          <w:lang w:val="es-AR"/>
        </w:rPr>
      </w:pPr>
      <w:r w:rsidRPr="006B4965">
        <w:rPr>
          <w:rFonts w:ascii="Arial" w:hAnsi="Arial"/>
          <w:lang w:val="es-AR"/>
        </w:rPr>
        <w:t xml:space="preserve">El  consignatario  y/o representante  declara conocer los términos contemplados en </w:t>
      </w:r>
      <w:r w:rsidR="006B4965" w:rsidRPr="00F87022">
        <w:rPr>
          <w:rFonts w:ascii="Arial" w:hAnsi="Arial"/>
          <w:lang w:val="es-AR"/>
        </w:rPr>
        <w:t>el código aduanero</w:t>
      </w:r>
      <w:r w:rsidR="006B4965">
        <w:rPr>
          <w:rFonts w:ascii="Arial" w:hAnsi="Arial"/>
          <w:lang w:val="es-AR"/>
        </w:rPr>
        <w:t xml:space="preserve"> </w:t>
      </w:r>
      <w:r w:rsidRPr="006B4965">
        <w:rPr>
          <w:rFonts w:ascii="Arial" w:hAnsi="Arial"/>
          <w:lang w:val="es-AR"/>
        </w:rPr>
        <w:t>y en especial</w:t>
      </w:r>
      <w:r w:rsidR="006B4965">
        <w:rPr>
          <w:rFonts w:ascii="Arial" w:hAnsi="Arial"/>
          <w:lang w:val="es-AR"/>
        </w:rPr>
        <w:t xml:space="preserve"> su artículo Nro. </w:t>
      </w:r>
      <w:r w:rsidR="006B4965" w:rsidRPr="00F87022">
        <w:rPr>
          <w:rFonts w:ascii="Arial" w:hAnsi="Arial"/>
          <w:lang w:val="es-AR"/>
        </w:rPr>
        <w:t>233</w:t>
      </w:r>
      <w:r w:rsidRPr="006B4965">
        <w:rPr>
          <w:rFonts w:ascii="Arial" w:hAnsi="Arial"/>
          <w:lang w:val="es-AR"/>
        </w:rPr>
        <w:t xml:space="preserve"> </w:t>
      </w:r>
      <w:r w:rsidR="00675420" w:rsidRPr="00F87022">
        <w:rPr>
          <w:rFonts w:ascii="Arial" w:hAnsi="Arial"/>
          <w:lang w:val="es-AR"/>
        </w:rPr>
        <w:t xml:space="preserve">(en su punto 4) </w:t>
      </w:r>
      <w:r w:rsidRPr="006B4965">
        <w:rPr>
          <w:rFonts w:ascii="Arial" w:hAnsi="Arial"/>
          <w:lang w:val="es-AR"/>
        </w:rPr>
        <w:t xml:space="preserve">asumiendo en consecuencia la total  responsabilidad de abonar las multas y/o gastos y/u honorarios que por el retardo en la restitución del/los contenedor/es a que se hace </w:t>
      </w:r>
      <w:r w:rsidR="00F87022">
        <w:rPr>
          <w:rFonts w:ascii="Arial" w:hAnsi="Arial"/>
          <w:lang w:val="es-AR"/>
        </w:rPr>
        <w:t xml:space="preserve">referencia en la cláusula 1ra. </w:t>
      </w:r>
      <w:r w:rsidRPr="006B4965">
        <w:rPr>
          <w:rFonts w:ascii="Arial" w:hAnsi="Arial"/>
          <w:lang w:val="es-AR"/>
        </w:rPr>
        <w:t xml:space="preserve">se le imputen a </w:t>
      </w:r>
      <w:r w:rsidR="006B4965" w:rsidRPr="00F87022">
        <w:rPr>
          <w:rFonts w:ascii="Arial" w:hAnsi="Arial"/>
          <w:lang w:val="es-AR"/>
        </w:rPr>
        <w:t>Hamburg Sud / Alianca y/o Navemar S.A. como agentes en Paraguay</w:t>
      </w:r>
    </w:p>
    <w:p w:rsidR="00CA47B9" w:rsidRDefault="00CA47B9" w:rsidP="00CA47B9">
      <w:pPr>
        <w:jc w:val="both"/>
        <w:rPr>
          <w:rFonts w:ascii="Arial" w:hAnsi="Arial"/>
          <w:lang w:val="es-AR"/>
        </w:rPr>
      </w:pPr>
      <w:r>
        <w:rPr>
          <w:rFonts w:ascii="Arial" w:hAnsi="Arial"/>
          <w:lang w:val="es-AR"/>
        </w:rPr>
        <w:t xml:space="preserve"> </w:t>
      </w:r>
    </w:p>
    <w:p w:rsidR="00CA47B9" w:rsidRPr="0079301C" w:rsidRDefault="00CA47B9" w:rsidP="00CA47B9">
      <w:pPr>
        <w:numPr>
          <w:ilvl w:val="0"/>
          <w:numId w:val="2"/>
        </w:numPr>
        <w:autoSpaceDE w:val="0"/>
        <w:autoSpaceDN w:val="0"/>
        <w:adjustRightInd w:val="0"/>
        <w:jc w:val="both"/>
        <w:rPr>
          <w:rFonts w:ascii="Arial" w:hAnsi="Arial" w:cs="Arial"/>
        </w:rPr>
      </w:pPr>
      <w:r w:rsidRPr="0079301C">
        <w:rPr>
          <w:rFonts w:ascii="Arial" w:hAnsi="Arial" w:cs="Arial"/>
        </w:rPr>
        <w:t xml:space="preserve">Cuando el firmante sea un apoderado de la empresa consignataria deberá asimismo acompañar a la presente, una copia del poder que le </w:t>
      </w:r>
      <w:r w:rsidRPr="0079301C">
        <w:rPr>
          <w:rFonts w:ascii="Arial" w:hAnsi="Arial" w:cs="Arial"/>
        </w:rPr>
        <w:lastRenderedPageBreak/>
        <w:t xml:space="preserve">confiere las facultades para prestar garantía en representación de la empresa consignataria. </w:t>
      </w:r>
    </w:p>
    <w:p w:rsidR="00CA47B9" w:rsidRDefault="00CA47B9" w:rsidP="00CA47B9">
      <w:pPr>
        <w:autoSpaceDE w:val="0"/>
        <w:autoSpaceDN w:val="0"/>
        <w:adjustRightInd w:val="0"/>
        <w:jc w:val="both"/>
        <w:rPr>
          <w:rFonts w:ascii="Courier New" w:hAnsi="Courier New" w:cs="Courier New"/>
        </w:rPr>
      </w:pPr>
    </w:p>
    <w:p w:rsidR="00CA47B9" w:rsidRDefault="00CA47B9" w:rsidP="00CA47B9">
      <w:pPr>
        <w:jc w:val="both"/>
        <w:rPr>
          <w:rFonts w:ascii="Arial" w:hAnsi="Arial"/>
          <w:lang w:val="es-AR"/>
        </w:rPr>
      </w:pPr>
    </w:p>
    <w:p w:rsidR="006B4965" w:rsidRDefault="006B4965" w:rsidP="00CA47B9">
      <w:pPr>
        <w:jc w:val="both"/>
        <w:rPr>
          <w:rFonts w:ascii="Arial" w:hAnsi="Arial"/>
          <w:lang w:val="es-AR"/>
        </w:rPr>
      </w:pPr>
    </w:p>
    <w:p w:rsidR="00F87022" w:rsidRDefault="00F87022" w:rsidP="00CA47B9">
      <w:pPr>
        <w:jc w:val="both"/>
        <w:rPr>
          <w:rFonts w:ascii="Arial" w:hAnsi="Arial"/>
          <w:lang w:val="es-AR"/>
        </w:rPr>
      </w:pPr>
    </w:p>
    <w:p w:rsidR="006B4965" w:rsidRDefault="006B4965" w:rsidP="00CA47B9">
      <w:pPr>
        <w:jc w:val="both"/>
        <w:rPr>
          <w:rFonts w:ascii="Arial" w:hAnsi="Arial"/>
          <w:lang w:val="es-AR"/>
        </w:rPr>
      </w:pPr>
    </w:p>
    <w:p w:rsidR="00CA47B9" w:rsidRDefault="00CA47B9" w:rsidP="00CA47B9">
      <w:pPr>
        <w:ind w:firstLine="426"/>
        <w:jc w:val="both"/>
        <w:rPr>
          <w:rFonts w:ascii="Arial" w:hAnsi="Arial"/>
          <w:lang w:val="es-AR"/>
        </w:rPr>
      </w:pPr>
      <w:r>
        <w:rPr>
          <w:rFonts w:ascii="Arial" w:hAnsi="Arial"/>
          <w:lang w:val="es-AR"/>
        </w:rPr>
        <w:t>Asimismo autorizamos a nuestro Despachante de Aduana: Señor/es   ......................................</w:t>
      </w:r>
    </w:p>
    <w:p w:rsidR="00CA47B9" w:rsidRDefault="00CA47B9" w:rsidP="00CA47B9">
      <w:pPr>
        <w:ind w:left="426"/>
        <w:jc w:val="both"/>
        <w:rPr>
          <w:rFonts w:ascii="Arial" w:hAnsi="Arial"/>
          <w:lang w:val="es-AR"/>
        </w:rPr>
      </w:pPr>
      <w:r>
        <w:rPr>
          <w:rFonts w:ascii="Arial" w:hAnsi="Arial"/>
          <w:lang w:val="es-AR"/>
        </w:rPr>
        <w:t>...................................... Registro Nº  ...............................................Teléfono ..................................... a firmar el/los respectivo/s Container Interchange con el objeto de establecer el estado de/l lo/s contenedores de referencia al momento en que lo recibimos.</w:t>
      </w:r>
    </w:p>
    <w:p w:rsidR="00CA47B9" w:rsidRDefault="00CA47B9" w:rsidP="00CA47B9">
      <w:pPr>
        <w:ind w:left="426"/>
        <w:jc w:val="both"/>
        <w:rPr>
          <w:rFonts w:ascii="Arial" w:hAnsi="Arial"/>
          <w:lang w:val="es-AR"/>
        </w:rPr>
      </w:pPr>
    </w:p>
    <w:p w:rsidR="00CA47B9" w:rsidRDefault="00CA47B9" w:rsidP="00CA47B9">
      <w:pPr>
        <w:ind w:left="426"/>
        <w:jc w:val="both"/>
        <w:rPr>
          <w:rFonts w:ascii="Arial" w:hAnsi="Arial"/>
          <w:lang w:val="es-AR"/>
        </w:rPr>
      </w:pPr>
    </w:p>
    <w:p w:rsidR="00CA47B9" w:rsidRDefault="00CA47B9" w:rsidP="00CA47B9">
      <w:pPr>
        <w:jc w:val="both"/>
        <w:rPr>
          <w:rFonts w:ascii="Arial" w:hAnsi="Arial"/>
          <w:lang w:val="es-AR"/>
        </w:rPr>
      </w:pPr>
    </w:p>
    <w:p w:rsidR="00CA47B9" w:rsidRDefault="00CA47B9" w:rsidP="00CA47B9">
      <w:pPr>
        <w:jc w:val="both"/>
        <w:rPr>
          <w:rFonts w:ascii="Arial" w:hAnsi="Arial"/>
          <w:lang w:val="es-AR"/>
        </w:rPr>
      </w:pPr>
      <w:r>
        <w:rPr>
          <w:rFonts w:ascii="Arial" w:hAnsi="Arial"/>
          <w:lang w:val="es-AR"/>
        </w:rPr>
        <w:t>Saludamos a Uds. atentamente.</w:t>
      </w:r>
    </w:p>
    <w:p w:rsidR="00CA47B9" w:rsidRDefault="00CA47B9" w:rsidP="00CA47B9">
      <w:pPr>
        <w:jc w:val="both"/>
        <w:rPr>
          <w:rFonts w:ascii="Arial" w:hAnsi="Arial"/>
          <w:lang w:val="es-AR"/>
        </w:rPr>
      </w:pPr>
    </w:p>
    <w:p w:rsidR="00CA47B9" w:rsidRDefault="00CA47B9" w:rsidP="00CA47B9">
      <w:pPr>
        <w:pBdr>
          <w:top w:val="single" w:sz="12" w:space="1" w:color="auto"/>
          <w:left w:val="single" w:sz="12" w:space="1" w:color="auto"/>
          <w:bottom w:val="single" w:sz="12" w:space="1" w:color="auto"/>
          <w:right w:val="single" w:sz="12" w:space="1" w:color="auto"/>
        </w:pBdr>
        <w:jc w:val="both"/>
        <w:rPr>
          <w:rFonts w:ascii="Arial" w:hAnsi="Arial"/>
          <w:b/>
          <w:lang w:val="es-AR"/>
        </w:rPr>
      </w:pPr>
      <w:r>
        <w:rPr>
          <w:rFonts w:ascii="Arial" w:hAnsi="Arial"/>
          <w:b/>
          <w:lang w:val="es-AR"/>
        </w:rPr>
        <w:t>En esta Carta de Garantía que deberá ser presentada antes del movimiento del/los contenedores, deberá constar lo siguiente:</w:t>
      </w:r>
    </w:p>
    <w:p w:rsidR="00CA47B9" w:rsidRDefault="00CA47B9" w:rsidP="00CA47B9">
      <w:pPr>
        <w:numPr>
          <w:ilvl w:val="0"/>
          <w:numId w:val="3"/>
        </w:numPr>
        <w:pBdr>
          <w:top w:val="single" w:sz="12" w:space="1" w:color="auto"/>
          <w:left w:val="single" w:sz="12" w:space="1" w:color="auto"/>
          <w:bottom w:val="single" w:sz="12" w:space="1" w:color="auto"/>
          <w:right w:val="single" w:sz="12" w:space="1" w:color="auto"/>
        </w:pBdr>
        <w:jc w:val="both"/>
        <w:rPr>
          <w:lang w:val="es-AR"/>
        </w:rPr>
      </w:pPr>
      <w:r>
        <w:rPr>
          <w:rFonts w:ascii="Arial" w:hAnsi="Arial"/>
          <w:b/>
          <w:lang w:val="es-AR"/>
        </w:rPr>
        <w:t>PAPEL MEMBRETE DEL CONSIGNATARIO.</w:t>
      </w:r>
    </w:p>
    <w:p w:rsidR="00CA47B9" w:rsidRDefault="00CA47B9" w:rsidP="00CA47B9">
      <w:pPr>
        <w:numPr>
          <w:ilvl w:val="0"/>
          <w:numId w:val="3"/>
        </w:numPr>
        <w:pBdr>
          <w:top w:val="single" w:sz="12" w:space="1" w:color="auto"/>
          <w:left w:val="single" w:sz="12" w:space="1" w:color="auto"/>
          <w:bottom w:val="single" w:sz="12" w:space="1" w:color="auto"/>
          <w:right w:val="single" w:sz="12" w:space="1" w:color="auto"/>
        </w:pBdr>
        <w:jc w:val="both"/>
        <w:rPr>
          <w:rFonts w:ascii="Arial" w:hAnsi="Arial"/>
          <w:b/>
          <w:lang w:val="es-AR"/>
        </w:rPr>
      </w:pPr>
      <w:r>
        <w:rPr>
          <w:rFonts w:ascii="Arial" w:hAnsi="Arial"/>
          <w:b/>
          <w:lang w:val="es-AR"/>
        </w:rPr>
        <w:t xml:space="preserve">DEBERAN SER ESCRITAS EN ORIGINAL (NO SE ACEPTARAN COPIAS DE NINGUN TIPO). </w:t>
      </w:r>
    </w:p>
    <w:p w:rsidR="00CA47B9" w:rsidRDefault="00CA47B9" w:rsidP="00CA47B9">
      <w:pPr>
        <w:pBdr>
          <w:top w:val="single" w:sz="12" w:space="1" w:color="auto"/>
          <w:left w:val="single" w:sz="12" w:space="1" w:color="auto"/>
          <w:bottom w:val="single" w:sz="12" w:space="1" w:color="auto"/>
          <w:right w:val="single" w:sz="12" w:space="1" w:color="auto"/>
        </w:pBdr>
        <w:rPr>
          <w:lang w:val="es-AR"/>
        </w:rPr>
      </w:pPr>
      <w:r>
        <w:rPr>
          <w:rFonts w:ascii="Arial" w:hAnsi="Arial"/>
          <w:b/>
          <w:lang w:val="es-AR"/>
        </w:rPr>
        <w:t>SIN ESTOS REQU</w:t>
      </w:r>
      <w:smartTag w:uri="urn:schemas-microsoft-com:office:smarttags" w:element="PersonName">
        <w:r>
          <w:rPr>
            <w:rFonts w:ascii="Arial" w:hAnsi="Arial"/>
            <w:b/>
            <w:lang w:val="es-AR"/>
          </w:rPr>
          <w:t>IS</w:t>
        </w:r>
      </w:smartTag>
      <w:r>
        <w:rPr>
          <w:rFonts w:ascii="Arial" w:hAnsi="Arial"/>
          <w:b/>
          <w:lang w:val="es-AR"/>
        </w:rPr>
        <w:t>ITOS CUMPLIMENTADOS NO SE ENTREGARAN EL/LOS CONTENEDOR/ES DE LAS RESPECTIVAS PLAZOLETAS.</w:t>
      </w:r>
    </w:p>
    <w:p w:rsidR="00CA47B9" w:rsidRPr="00CA47B9" w:rsidRDefault="00CA47B9">
      <w:pPr>
        <w:rPr>
          <w:lang w:val="es-AR"/>
        </w:rPr>
      </w:pPr>
    </w:p>
    <w:sectPr w:rsidR="00CA47B9" w:rsidRPr="00CA47B9" w:rsidSect="00CA47B9">
      <w:pgSz w:w="12240" w:h="15840"/>
      <w:pgMar w:top="964"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256F3"/>
    <w:multiLevelType w:val="singleLevel"/>
    <w:tmpl w:val="F86C0CDE"/>
    <w:lvl w:ilvl="0">
      <w:start w:val="1"/>
      <w:numFmt w:val="decimal"/>
      <w:lvlText w:val="%1)"/>
      <w:legacy w:legacy="1" w:legacySpace="0" w:legacyIndent="454"/>
      <w:lvlJc w:val="left"/>
      <w:pPr>
        <w:ind w:left="454" w:hanging="454"/>
      </w:pPr>
    </w:lvl>
  </w:abstractNum>
  <w:abstractNum w:abstractNumId="1">
    <w:nsid w:val="39123136"/>
    <w:multiLevelType w:val="singleLevel"/>
    <w:tmpl w:val="2FEAA80A"/>
    <w:lvl w:ilvl="0">
      <w:start w:val="1"/>
      <w:numFmt w:val="decimal"/>
      <w:lvlText w:val="%1)"/>
      <w:legacy w:legacy="1" w:legacySpace="0" w:legacyIndent="283"/>
      <w:lvlJc w:val="left"/>
      <w:pPr>
        <w:ind w:left="283" w:hanging="283"/>
      </w:pPr>
      <w:rPr>
        <w:rFonts w:ascii="Arial" w:hAnsi="Arial" w:hint="default"/>
        <w:b/>
        <w:i w:val="0"/>
        <w:sz w:val="20"/>
      </w:rPr>
    </w:lvl>
  </w:abstractNum>
  <w:abstractNum w:abstractNumId="2">
    <w:nsid w:val="6DE075EF"/>
    <w:multiLevelType w:val="singleLevel"/>
    <w:tmpl w:val="29CCC27A"/>
    <w:lvl w:ilvl="0">
      <w:start w:val="5"/>
      <w:numFmt w:val="decimal"/>
      <w:lvlText w:val="%1)"/>
      <w:legacy w:legacy="1" w:legacySpace="0" w:legacyIndent="454"/>
      <w:lvlJc w:val="left"/>
      <w:pPr>
        <w:ind w:left="454" w:hanging="454"/>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noPunctuationKerning/>
  <w:characterSpacingControl w:val="doNotCompress"/>
  <w:compat/>
  <w:rsids>
    <w:rsidRoot w:val="00CA47B9"/>
    <w:rsid w:val="000F30DD"/>
    <w:rsid w:val="001827F7"/>
    <w:rsid w:val="001A5469"/>
    <w:rsid w:val="001D5F44"/>
    <w:rsid w:val="004E7D5A"/>
    <w:rsid w:val="005B0387"/>
    <w:rsid w:val="005E47EE"/>
    <w:rsid w:val="005E55D2"/>
    <w:rsid w:val="00625C3D"/>
    <w:rsid w:val="00675420"/>
    <w:rsid w:val="006B4965"/>
    <w:rsid w:val="006F3DEF"/>
    <w:rsid w:val="007E2193"/>
    <w:rsid w:val="00AF06E7"/>
    <w:rsid w:val="00BB7DEE"/>
    <w:rsid w:val="00C10503"/>
    <w:rsid w:val="00CA47B9"/>
    <w:rsid w:val="00DE480A"/>
    <w:rsid w:val="00DF6E01"/>
    <w:rsid w:val="00EB0483"/>
    <w:rsid w:val="00F65C19"/>
    <w:rsid w:val="00F87022"/>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Y" w:eastAsia="es-P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7B9"/>
    <w:rPr>
      <w:lang w:val="es-ES" w:eastAsia="es-ES"/>
    </w:rPr>
  </w:style>
  <w:style w:type="paragraph" w:styleId="Ttulo3">
    <w:name w:val="heading 3"/>
    <w:basedOn w:val="Normal"/>
    <w:next w:val="Normal"/>
    <w:link w:val="Ttulo3Car"/>
    <w:qFormat/>
    <w:rsid w:val="001D5F44"/>
    <w:pPr>
      <w:keepNext/>
      <w:outlineLvl w:val="2"/>
    </w:pPr>
    <w:rPr>
      <w:sz w:val="22"/>
      <w:u w:val="single"/>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5B0387"/>
    <w:rPr>
      <w:rFonts w:ascii="Tahoma" w:hAnsi="Tahoma" w:cs="Tahoma"/>
      <w:sz w:val="16"/>
      <w:szCs w:val="16"/>
    </w:rPr>
  </w:style>
  <w:style w:type="character" w:customStyle="1" w:styleId="Ttulo3Car">
    <w:name w:val="Título 3 Car"/>
    <w:basedOn w:val="Fuentedeprrafopredeter"/>
    <w:link w:val="Ttulo3"/>
    <w:rsid w:val="001D5F44"/>
    <w:rPr>
      <w:sz w:val="22"/>
      <w:u w:val="single"/>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980</Words>
  <Characters>5393</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DE GARANTIA DE CONTENEDORES DE IMPORTACION GENERAL HAMBURG SUD / ALIANCA  VALIDA  PARA EL AÑO 2011</vt:lpstr>
      <vt:lpstr>CARTA DE GARANTIA DE CONTENEDORES DE IMPORTACION GENERAL HAMBURG SUD / ALIANCA  VALIDA  PARA EL AÑO 2011</vt:lpstr>
    </vt:vector>
  </TitlesOfParts>
  <Company>Hamburg Sued</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GARANTIA DE CONTENEDORES DE IMPORTACION GENERAL HAMBURG SUD / ALIANCA  VALIDA  PARA EL AÑO 2011</dc:title>
  <dc:creator>cbarravecchia</dc:creator>
  <cp:lastModifiedBy>mbaumgarten</cp:lastModifiedBy>
  <cp:revision>2</cp:revision>
  <cp:lastPrinted>2013-01-23T13:48:00Z</cp:lastPrinted>
  <dcterms:created xsi:type="dcterms:W3CDTF">2013-03-22T13:55:00Z</dcterms:created>
  <dcterms:modified xsi:type="dcterms:W3CDTF">2013-03-22T13:55:00Z</dcterms:modified>
</cp:coreProperties>
</file>